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4F71E" w14:textId="77777777" w:rsidR="00197E86" w:rsidRPr="004E09DD" w:rsidRDefault="00197E86" w:rsidP="00ED0AC9">
      <w:pPr>
        <w:jc w:val="center"/>
        <w:rPr>
          <w:rFonts w:ascii="Arial" w:hAnsi="Arial" w:cs="Arial"/>
          <w:bCs/>
          <w:sz w:val="22"/>
          <w:szCs w:val="22"/>
        </w:rPr>
      </w:pPr>
      <w:r w:rsidRPr="004E09DD">
        <w:rPr>
          <w:rFonts w:ascii="Arial" w:hAnsi="Arial" w:cs="Arial"/>
          <w:bCs/>
          <w:sz w:val="22"/>
          <w:szCs w:val="22"/>
        </w:rPr>
        <w:t>CHARGE TO THE ADMINISTRATIVE</w:t>
      </w:r>
      <w:r w:rsidR="003803AC" w:rsidRPr="004E09DD">
        <w:rPr>
          <w:rFonts w:ascii="Arial" w:hAnsi="Arial" w:cs="Arial"/>
          <w:bCs/>
          <w:sz w:val="22"/>
          <w:szCs w:val="22"/>
        </w:rPr>
        <w:t xml:space="preserve"> </w:t>
      </w:r>
      <w:r w:rsidRPr="004E09DD">
        <w:rPr>
          <w:rFonts w:ascii="Arial" w:hAnsi="Arial" w:cs="Arial"/>
          <w:bCs/>
          <w:sz w:val="22"/>
          <w:szCs w:val="22"/>
        </w:rPr>
        <w:t>PANEL ON BIOSAFETY</w:t>
      </w:r>
    </w:p>
    <w:p w14:paraId="4EE90161" w14:textId="1BCA6F7D" w:rsidR="00197E86" w:rsidRPr="004E09DD" w:rsidRDefault="00197E86" w:rsidP="00ED0AC9">
      <w:pPr>
        <w:jc w:val="center"/>
        <w:rPr>
          <w:rFonts w:ascii="Arial" w:hAnsi="Arial" w:cs="Arial"/>
          <w:i/>
          <w:iCs/>
          <w:sz w:val="22"/>
          <w:szCs w:val="22"/>
        </w:rPr>
      </w:pPr>
      <w:r w:rsidRPr="004E09DD">
        <w:rPr>
          <w:rFonts w:ascii="Arial" w:hAnsi="Arial" w:cs="Arial"/>
          <w:i/>
          <w:iCs/>
          <w:sz w:val="22"/>
          <w:szCs w:val="22"/>
        </w:rPr>
        <w:t>(</w:t>
      </w:r>
      <w:r w:rsidR="00BA18C1" w:rsidRPr="004E09DD">
        <w:rPr>
          <w:rFonts w:ascii="Arial" w:hAnsi="Arial" w:cs="Arial"/>
          <w:i/>
          <w:iCs/>
          <w:sz w:val="22"/>
          <w:szCs w:val="22"/>
        </w:rPr>
        <w:t>Revised</w:t>
      </w:r>
      <w:r w:rsidR="008A7746" w:rsidRPr="004E09DD">
        <w:rPr>
          <w:rFonts w:ascii="Arial" w:hAnsi="Arial" w:cs="Arial"/>
          <w:i/>
          <w:iCs/>
          <w:sz w:val="22"/>
          <w:szCs w:val="22"/>
        </w:rPr>
        <w:t xml:space="preserve"> </w:t>
      </w:r>
      <w:r w:rsidR="00491AFE">
        <w:rPr>
          <w:rFonts w:ascii="Arial" w:hAnsi="Arial" w:cs="Arial"/>
          <w:i/>
          <w:iCs/>
          <w:sz w:val="22"/>
          <w:szCs w:val="22"/>
        </w:rPr>
        <w:t>Sept.</w:t>
      </w:r>
      <w:r w:rsidR="00316602" w:rsidRPr="004E09DD">
        <w:rPr>
          <w:rFonts w:ascii="Arial" w:hAnsi="Arial" w:cs="Arial"/>
          <w:i/>
          <w:iCs/>
          <w:sz w:val="22"/>
          <w:szCs w:val="22"/>
        </w:rPr>
        <w:t xml:space="preserve"> </w:t>
      </w:r>
      <w:ins w:id="0" w:author="Dr. Ellyn D Segal PhD [2]" w:date="2022-09-20T11:10:00Z">
        <w:r w:rsidR="008063EC">
          <w:rPr>
            <w:rFonts w:ascii="Arial" w:hAnsi="Arial" w:cs="Arial"/>
            <w:i/>
            <w:iCs/>
            <w:sz w:val="22"/>
            <w:szCs w:val="22"/>
          </w:rPr>
          <w:t>2022</w:t>
        </w:r>
      </w:ins>
      <w:r w:rsidRPr="004E09DD">
        <w:rPr>
          <w:rFonts w:ascii="Arial" w:hAnsi="Arial" w:cs="Arial"/>
          <w:i/>
          <w:iCs/>
          <w:sz w:val="22"/>
          <w:szCs w:val="22"/>
        </w:rPr>
        <w:t>)</w:t>
      </w:r>
    </w:p>
    <w:p w14:paraId="5BE6CB04" w14:textId="77777777" w:rsidR="00197E86" w:rsidRPr="004E09DD" w:rsidRDefault="00197E86" w:rsidP="00ED0AC9">
      <w:pPr>
        <w:jc w:val="both"/>
        <w:rPr>
          <w:rFonts w:ascii="Arial" w:hAnsi="Arial" w:cs="Arial"/>
          <w:sz w:val="22"/>
          <w:szCs w:val="22"/>
        </w:rPr>
      </w:pPr>
    </w:p>
    <w:p w14:paraId="40073E0E" w14:textId="77777777" w:rsidR="00197E86" w:rsidRPr="004E09DD" w:rsidRDefault="00197E86" w:rsidP="00ED0AC9">
      <w:pPr>
        <w:jc w:val="both"/>
        <w:rPr>
          <w:rFonts w:ascii="Arial" w:hAnsi="Arial" w:cs="Arial"/>
          <w:sz w:val="22"/>
          <w:szCs w:val="22"/>
        </w:rPr>
      </w:pPr>
    </w:p>
    <w:p w14:paraId="70E4849C" w14:textId="77777777" w:rsidR="00197E86" w:rsidRPr="004E09DD" w:rsidRDefault="00197E86" w:rsidP="00ED0AC9">
      <w:pPr>
        <w:jc w:val="both"/>
        <w:rPr>
          <w:rFonts w:ascii="Arial" w:hAnsi="Arial" w:cs="Arial"/>
          <w:sz w:val="22"/>
          <w:szCs w:val="22"/>
        </w:rPr>
      </w:pPr>
      <w:r w:rsidRPr="004E09DD">
        <w:rPr>
          <w:rFonts w:ascii="Arial" w:hAnsi="Arial" w:cs="Arial"/>
          <w:bCs/>
          <w:sz w:val="22"/>
          <w:szCs w:val="22"/>
        </w:rPr>
        <w:t>GENERAL CHARGE</w:t>
      </w:r>
    </w:p>
    <w:p w14:paraId="09C05999" w14:textId="77777777" w:rsidR="00197E86" w:rsidRPr="004E09DD" w:rsidRDefault="00197E86" w:rsidP="00ED0AC9">
      <w:pPr>
        <w:jc w:val="both"/>
        <w:rPr>
          <w:rFonts w:ascii="Arial" w:hAnsi="Arial" w:cs="Arial"/>
          <w:bCs/>
          <w:sz w:val="22"/>
          <w:szCs w:val="22"/>
        </w:rPr>
      </w:pPr>
    </w:p>
    <w:p w14:paraId="3339FF0D" w14:textId="77777777" w:rsidR="00197E86" w:rsidRPr="004E09DD" w:rsidRDefault="00197E86" w:rsidP="00ED0AC9">
      <w:pPr>
        <w:jc w:val="both"/>
        <w:rPr>
          <w:rFonts w:ascii="Arial" w:hAnsi="Arial" w:cs="Arial"/>
          <w:sz w:val="22"/>
          <w:szCs w:val="22"/>
        </w:rPr>
      </w:pPr>
      <w:r w:rsidRPr="004E09DD">
        <w:rPr>
          <w:rFonts w:ascii="Arial" w:hAnsi="Arial" w:cs="Arial"/>
          <w:bCs/>
          <w:sz w:val="22"/>
          <w:szCs w:val="22"/>
        </w:rPr>
        <w:t>The Administrative Panel on Biosafety reviews all University research and teaching activities involving</w:t>
      </w:r>
      <w:r w:rsidR="004E09DD" w:rsidRPr="004E09DD">
        <w:rPr>
          <w:rFonts w:ascii="Arial" w:hAnsi="Arial" w:cs="Arial"/>
          <w:bCs/>
          <w:sz w:val="22"/>
          <w:szCs w:val="22"/>
        </w:rPr>
        <w:t xml:space="preserve"> the use of biohazardous agents, </w:t>
      </w:r>
      <w:r w:rsidRPr="004E09DD">
        <w:rPr>
          <w:rFonts w:ascii="Arial" w:hAnsi="Arial" w:cs="Arial"/>
          <w:bCs/>
          <w:sz w:val="22"/>
          <w:szCs w:val="22"/>
        </w:rPr>
        <w:t>recombinant DNA molecules</w:t>
      </w:r>
      <w:r w:rsidR="00D12F9E" w:rsidRPr="004E09DD">
        <w:rPr>
          <w:rFonts w:ascii="Arial" w:hAnsi="Arial" w:cs="Arial"/>
          <w:bCs/>
          <w:sz w:val="22"/>
          <w:szCs w:val="22"/>
        </w:rPr>
        <w:t xml:space="preserve"> and synthetic nucleic acid molecules</w:t>
      </w:r>
      <w:r w:rsidRPr="004E09DD">
        <w:rPr>
          <w:rFonts w:ascii="Arial" w:hAnsi="Arial" w:cs="Arial"/>
          <w:bCs/>
          <w:sz w:val="22"/>
          <w:szCs w:val="22"/>
        </w:rPr>
        <w:t xml:space="preserve"> that require approval ("biosafety a</w:t>
      </w:r>
      <w:r w:rsidR="0018547C" w:rsidRPr="004E09DD">
        <w:rPr>
          <w:rFonts w:ascii="Arial" w:hAnsi="Arial" w:cs="Arial"/>
          <w:bCs/>
          <w:sz w:val="22"/>
          <w:szCs w:val="22"/>
        </w:rPr>
        <w:t>ctivities"), as defined below. </w:t>
      </w:r>
      <w:r w:rsidRPr="004E09DD">
        <w:rPr>
          <w:rFonts w:ascii="Arial" w:hAnsi="Arial" w:cs="Arial"/>
          <w:bCs/>
          <w:sz w:val="22"/>
          <w:szCs w:val="22"/>
        </w:rPr>
        <w:t xml:space="preserve">Through these reviews, the Panel ensures that the activities described in the previous sentence and the related facilities are in compliance with applicable University policies and external regulations. </w:t>
      </w:r>
      <w:r w:rsidR="00316602" w:rsidRPr="004E09DD">
        <w:rPr>
          <w:rFonts w:ascii="Arial" w:hAnsi="Arial" w:cs="Arial"/>
          <w:bCs/>
          <w:sz w:val="22"/>
          <w:szCs w:val="22"/>
        </w:rPr>
        <w:t xml:space="preserve">The Panel is also responsible for </w:t>
      </w:r>
      <w:r w:rsidR="00C4723F" w:rsidRPr="004E09DD">
        <w:rPr>
          <w:rFonts w:ascii="Arial" w:hAnsi="Arial" w:cs="Arial"/>
          <w:bCs/>
          <w:sz w:val="22"/>
          <w:szCs w:val="22"/>
        </w:rPr>
        <w:t>review</w:t>
      </w:r>
      <w:r w:rsidR="00316602" w:rsidRPr="004E09DD">
        <w:rPr>
          <w:rFonts w:ascii="Arial" w:hAnsi="Arial" w:cs="Arial"/>
          <w:bCs/>
          <w:sz w:val="22"/>
          <w:szCs w:val="22"/>
        </w:rPr>
        <w:t xml:space="preserve"> of </w:t>
      </w:r>
      <w:r w:rsidR="00C4723F" w:rsidRPr="004E09DD">
        <w:rPr>
          <w:rFonts w:ascii="Arial" w:hAnsi="Arial" w:cs="Arial"/>
          <w:bCs/>
          <w:sz w:val="22"/>
          <w:szCs w:val="22"/>
        </w:rPr>
        <w:t>biological agents as they relate</w:t>
      </w:r>
      <w:r w:rsidR="00316602" w:rsidRPr="004E09DD">
        <w:rPr>
          <w:rFonts w:ascii="Arial" w:hAnsi="Arial" w:cs="Arial"/>
          <w:bCs/>
          <w:sz w:val="22"/>
          <w:szCs w:val="22"/>
        </w:rPr>
        <w:t xml:space="preserve"> to </w:t>
      </w:r>
      <w:r w:rsidR="00C4723F" w:rsidRPr="004E09DD">
        <w:rPr>
          <w:rFonts w:ascii="Arial" w:hAnsi="Arial" w:cs="Arial"/>
          <w:bCs/>
          <w:sz w:val="22"/>
          <w:szCs w:val="22"/>
        </w:rPr>
        <w:t xml:space="preserve">Biosecurity, identifying risks associated with the </w:t>
      </w:r>
      <w:r w:rsidR="00C4723F" w:rsidRPr="004E09DD">
        <w:rPr>
          <w:rFonts w:ascii="Arial" w:eastAsiaTheme="minorEastAsia" w:hAnsi="Arial" w:cs="Arial"/>
          <w:sz w:val="22"/>
          <w:szCs w:val="22"/>
        </w:rPr>
        <w:t>potential misuse of information, technologies, or products that may be generated.</w:t>
      </w:r>
    </w:p>
    <w:p w14:paraId="52FA5F9A" w14:textId="77777777" w:rsidR="00197E86" w:rsidRPr="004E09DD" w:rsidRDefault="00197E86" w:rsidP="00ED0AC9">
      <w:pPr>
        <w:jc w:val="both"/>
        <w:rPr>
          <w:rFonts w:ascii="Arial" w:hAnsi="Arial" w:cs="Arial"/>
          <w:bCs/>
          <w:sz w:val="22"/>
          <w:szCs w:val="22"/>
        </w:rPr>
      </w:pPr>
    </w:p>
    <w:p w14:paraId="6A327487" w14:textId="48D0237A" w:rsidR="00197E86" w:rsidRPr="004E09DD" w:rsidRDefault="00197E86" w:rsidP="00ED0AC9">
      <w:pPr>
        <w:jc w:val="both"/>
        <w:rPr>
          <w:rFonts w:ascii="Arial" w:hAnsi="Arial" w:cs="Arial"/>
          <w:bCs/>
          <w:sz w:val="22"/>
          <w:szCs w:val="22"/>
        </w:rPr>
      </w:pPr>
      <w:r w:rsidRPr="004E09DD">
        <w:rPr>
          <w:rFonts w:ascii="Arial" w:hAnsi="Arial" w:cs="Arial"/>
          <w:bCs/>
          <w:sz w:val="22"/>
          <w:szCs w:val="22"/>
        </w:rPr>
        <w:t>The Panel advises the University and recommends policies to guide investigators and the Department of Environmental Health &amp; Safety (EH&amp;S) in carrying out the University’s Biosafety</w:t>
      </w:r>
      <w:r w:rsidR="00BA18C1">
        <w:rPr>
          <w:rFonts w:ascii="Arial" w:hAnsi="Arial" w:cs="Arial"/>
          <w:bCs/>
          <w:sz w:val="22"/>
          <w:szCs w:val="22"/>
        </w:rPr>
        <w:t xml:space="preserve"> &amp; Biosecurity</w:t>
      </w:r>
      <w:r w:rsidRPr="004E09DD">
        <w:rPr>
          <w:rFonts w:ascii="Arial" w:hAnsi="Arial" w:cs="Arial"/>
          <w:bCs/>
          <w:sz w:val="22"/>
          <w:szCs w:val="22"/>
        </w:rPr>
        <w:t xml:space="preserve"> Program in the acquisition, use, training, transfer, storage, disposal, and emergency response procedures for all biosafety activities.</w:t>
      </w:r>
      <w:r w:rsidR="0018547C" w:rsidRPr="004E09DD">
        <w:rPr>
          <w:rFonts w:ascii="Arial" w:hAnsi="Arial" w:cs="Arial"/>
          <w:bCs/>
          <w:sz w:val="22"/>
          <w:szCs w:val="22"/>
        </w:rPr>
        <w:t xml:space="preserve"> </w:t>
      </w:r>
      <w:r w:rsidRPr="004E09DD">
        <w:rPr>
          <w:rFonts w:ascii="Arial" w:hAnsi="Arial" w:cs="Arial"/>
          <w:bCs/>
          <w:sz w:val="22"/>
          <w:szCs w:val="22"/>
        </w:rPr>
        <w:t>The Panel’s objective shall be to ensure that such activities meet standards of good practices consistent with safety of personnel and the general public in ways that best facilitate relevant research or teaching activities of the University.</w:t>
      </w:r>
    </w:p>
    <w:p w14:paraId="2CAD5A3A" w14:textId="77777777" w:rsidR="00197E86" w:rsidRPr="004E09DD" w:rsidRDefault="00197E86" w:rsidP="00ED0AC9">
      <w:pPr>
        <w:jc w:val="both"/>
        <w:rPr>
          <w:rFonts w:ascii="Arial" w:hAnsi="Arial" w:cs="Arial"/>
          <w:bCs/>
          <w:sz w:val="22"/>
          <w:szCs w:val="22"/>
        </w:rPr>
      </w:pPr>
    </w:p>
    <w:p w14:paraId="116B2E3A" w14:textId="66381F91" w:rsidR="00EF51DD" w:rsidRPr="004E09DD" w:rsidRDefault="00EF51DD" w:rsidP="00ED0AC9">
      <w:pPr>
        <w:autoSpaceDE w:val="0"/>
        <w:autoSpaceDN w:val="0"/>
        <w:adjustRightInd w:val="0"/>
        <w:jc w:val="both"/>
        <w:rPr>
          <w:rFonts w:ascii="Arial" w:hAnsi="Arial" w:cs="Arial"/>
          <w:bCs/>
          <w:sz w:val="22"/>
          <w:szCs w:val="22"/>
        </w:rPr>
      </w:pPr>
      <w:r w:rsidRPr="004E09DD">
        <w:rPr>
          <w:rFonts w:ascii="Arial" w:hAnsi="Arial" w:cs="Arial"/>
          <w:sz w:val="22"/>
          <w:szCs w:val="22"/>
        </w:rPr>
        <w:t>The Panel is responsible for reviewing all University projects conducted by</w:t>
      </w:r>
      <w:r w:rsidR="00EC7E8D" w:rsidRPr="004E09DD">
        <w:rPr>
          <w:rFonts w:ascii="Arial" w:hAnsi="Arial" w:cs="Arial"/>
          <w:sz w:val="22"/>
          <w:szCs w:val="22"/>
        </w:rPr>
        <w:t xml:space="preserve"> </w:t>
      </w:r>
      <w:r w:rsidRPr="004E09DD">
        <w:rPr>
          <w:rFonts w:ascii="Arial" w:hAnsi="Arial" w:cs="Arial"/>
          <w:sz w:val="22"/>
          <w:szCs w:val="22"/>
        </w:rPr>
        <w:t>Stanford faculty, staff, students</w:t>
      </w:r>
      <w:r w:rsidR="004E09DD" w:rsidRPr="004E09DD">
        <w:rPr>
          <w:rFonts w:ascii="Arial" w:hAnsi="Arial" w:cs="Arial"/>
          <w:sz w:val="22"/>
          <w:szCs w:val="22"/>
        </w:rPr>
        <w:t>,</w:t>
      </w:r>
      <w:r w:rsidRPr="004E09DD">
        <w:rPr>
          <w:rFonts w:ascii="Arial" w:hAnsi="Arial" w:cs="Arial"/>
          <w:sz w:val="22"/>
          <w:szCs w:val="22"/>
        </w:rPr>
        <w:t xml:space="preserve"> and/or visiting scientists which involve biosafety</w:t>
      </w:r>
      <w:r w:rsidR="00EC7E8D" w:rsidRPr="004E09DD">
        <w:rPr>
          <w:rFonts w:ascii="Arial" w:hAnsi="Arial" w:cs="Arial"/>
          <w:sz w:val="22"/>
          <w:szCs w:val="22"/>
        </w:rPr>
        <w:t xml:space="preserve"> </w:t>
      </w:r>
      <w:r w:rsidRPr="004E09DD">
        <w:rPr>
          <w:rFonts w:ascii="Arial" w:hAnsi="Arial" w:cs="Arial"/>
          <w:sz w:val="22"/>
          <w:szCs w:val="22"/>
        </w:rPr>
        <w:t>activities at Stanford facilities. In addition, the Panel may be asked by the</w:t>
      </w:r>
      <w:r w:rsidR="00EC7E8D" w:rsidRPr="004E09DD">
        <w:rPr>
          <w:rFonts w:ascii="Arial" w:hAnsi="Arial" w:cs="Arial"/>
          <w:sz w:val="22"/>
          <w:szCs w:val="22"/>
        </w:rPr>
        <w:t xml:space="preserve"> </w:t>
      </w:r>
      <w:r w:rsidRPr="004E09DD">
        <w:rPr>
          <w:rFonts w:ascii="Arial" w:hAnsi="Arial" w:cs="Arial"/>
          <w:sz w:val="22"/>
          <w:szCs w:val="22"/>
        </w:rPr>
        <w:t>University administration to review research protocols on behalf of other</w:t>
      </w:r>
      <w:r w:rsidR="00EC7E8D" w:rsidRPr="004E09DD">
        <w:rPr>
          <w:rFonts w:ascii="Arial" w:hAnsi="Arial" w:cs="Arial"/>
          <w:sz w:val="22"/>
          <w:szCs w:val="22"/>
        </w:rPr>
        <w:t xml:space="preserve"> </w:t>
      </w:r>
      <w:r w:rsidRPr="004E09DD">
        <w:rPr>
          <w:rFonts w:ascii="Arial" w:hAnsi="Arial" w:cs="Arial"/>
          <w:sz w:val="22"/>
          <w:szCs w:val="22"/>
        </w:rPr>
        <w:t>institutions with which Stanford has formal affiliation agreements. Under</w:t>
      </w:r>
      <w:r w:rsidR="00EC7E8D" w:rsidRPr="004E09DD">
        <w:rPr>
          <w:rFonts w:ascii="Arial" w:hAnsi="Arial" w:cs="Arial"/>
          <w:sz w:val="22"/>
          <w:szCs w:val="22"/>
        </w:rPr>
        <w:t xml:space="preserve"> </w:t>
      </w:r>
      <w:r w:rsidRPr="004E09DD">
        <w:rPr>
          <w:rFonts w:ascii="Arial" w:hAnsi="Arial" w:cs="Arial"/>
          <w:sz w:val="22"/>
          <w:szCs w:val="22"/>
        </w:rPr>
        <w:t>Stanford's current “Institutional Biosafety Committee” agreement with the</w:t>
      </w:r>
      <w:r w:rsidR="00EC7E8D" w:rsidRPr="004E09DD">
        <w:rPr>
          <w:rFonts w:ascii="Arial" w:hAnsi="Arial" w:cs="Arial"/>
          <w:sz w:val="22"/>
          <w:szCs w:val="22"/>
        </w:rPr>
        <w:t xml:space="preserve"> </w:t>
      </w:r>
      <w:r w:rsidRPr="004E09DD">
        <w:rPr>
          <w:rFonts w:ascii="Arial" w:hAnsi="Arial" w:cs="Arial"/>
          <w:sz w:val="22"/>
          <w:szCs w:val="22"/>
        </w:rPr>
        <w:t>Veterans Affairs Palo Alto Health Care System (VAPAHCS), the Panel shall</w:t>
      </w:r>
      <w:r w:rsidR="00EC7E8D" w:rsidRPr="004E09DD">
        <w:rPr>
          <w:rFonts w:ascii="Arial" w:hAnsi="Arial" w:cs="Arial"/>
          <w:sz w:val="22"/>
          <w:szCs w:val="22"/>
        </w:rPr>
        <w:t xml:space="preserve"> </w:t>
      </w:r>
      <w:r w:rsidRPr="004E09DD">
        <w:rPr>
          <w:rFonts w:ascii="Arial" w:hAnsi="Arial" w:cs="Arial"/>
          <w:sz w:val="22"/>
          <w:szCs w:val="22"/>
        </w:rPr>
        <w:t>review all biosafety protocols from Stanford researchers located at the</w:t>
      </w:r>
      <w:r w:rsidR="00EC7E8D" w:rsidRPr="004E09DD">
        <w:rPr>
          <w:rFonts w:ascii="Arial" w:hAnsi="Arial" w:cs="Arial"/>
          <w:sz w:val="22"/>
          <w:szCs w:val="22"/>
        </w:rPr>
        <w:t xml:space="preserve"> </w:t>
      </w:r>
      <w:r w:rsidRPr="004E09DD">
        <w:rPr>
          <w:rFonts w:ascii="Arial" w:hAnsi="Arial" w:cs="Arial"/>
          <w:sz w:val="22"/>
          <w:szCs w:val="22"/>
        </w:rPr>
        <w:t>VAPAHCS and from VAPAHCS researchers not otherwise affiliated with Stanford</w:t>
      </w:r>
      <w:r w:rsidR="00EC7E8D" w:rsidRPr="004E09DD">
        <w:rPr>
          <w:rFonts w:ascii="Arial" w:hAnsi="Arial" w:cs="Arial"/>
          <w:sz w:val="22"/>
          <w:szCs w:val="22"/>
        </w:rPr>
        <w:t xml:space="preserve"> </w:t>
      </w:r>
      <w:r w:rsidRPr="004E09DD">
        <w:rPr>
          <w:rFonts w:ascii="Arial" w:hAnsi="Arial" w:cs="Arial"/>
          <w:sz w:val="22"/>
          <w:szCs w:val="22"/>
        </w:rPr>
        <w:t>University.</w:t>
      </w:r>
      <w:r w:rsidR="00BA18C1">
        <w:rPr>
          <w:rFonts w:ascii="Arial" w:hAnsi="Arial" w:cs="Arial"/>
          <w:sz w:val="22"/>
          <w:szCs w:val="22"/>
        </w:rPr>
        <w:t xml:space="preserve"> The Panel has a similar arrangement with the </w:t>
      </w:r>
      <w:r w:rsidR="00BA18C1">
        <w:t>SLAC National Accelerator Laboratory.</w:t>
      </w:r>
    </w:p>
    <w:p w14:paraId="57D921AA" w14:textId="77777777" w:rsidR="00EF51DD" w:rsidRPr="004E09DD" w:rsidRDefault="00EF51DD" w:rsidP="00ED0AC9">
      <w:pPr>
        <w:jc w:val="both"/>
        <w:rPr>
          <w:rFonts w:ascii="Arial" w:hAnsi="Arial" w:cs="Arial"/>
          <w:bCs/>
          <w:sz w:val="22"/>
          <w:szCs w:val="22"/>
        </w:rPr>
      </w:pPr>
    </w:p>
    <w:p w14:paraId="3FED523F" w14:textId="77777777" w:rsidR="00197E86" w:rsidRPr="004E09DD" w:rsidRDefault="00197E86" w:rsidP="00ED0AC9">
      <w:pPr>
        <w:jc w:val="both"/>
        <w:rPr>
          <w:rFonts w:ascii="Arial" w:hAnsi="Arial" w:cs="Arial"/>
          <w:bCs/>
          <w:sz w:val="22"/>
          <w:szCs w:val="22"/>
        </w:rPr>
      </w:pPr>
      <w:r w:rsidRPr="004E09DD">
        <w:rPr>
          <w:rFonts w:ascii="Arial" w:hAnsi="Arial" w:cs="Arial"/>
          <w:bCs/>
          <w:sz w:val="22"/>
          <w:szCs w:val="22"/>
        </w:rPr>
        <w:t>The Panel shall function so as to discharge the University’s obligations placed upon the Panel by current governmental requirements, including those described in the NIH Guidelines</w:t>
      </w:r>
      <w:r w:rsidR="0018547C" w:rsidRPr="004E09DD">
        <w:rPr>
          <w:rFonts w:ascii="Arial" w:hAnsi="Arial" w:cs="Arial"/>
          <w:bCs/>
          <w:sz w:val="22"/>
          <w:szCs w:val="22"/>
        </w:rPr>
        <w:t xml:space="preserve"> for Research Involving Recombinant or Synthetic Nucleic Acid Molecules (NIH Guidelines)</w:t>
      </w:r>
      <w:r w:rsidRPr="004E09DD">
        <w:rPr>
          <w:rFonts w:ascii="Arial" w:hAnsi="Arial" w:cs="Arial"/>
          <w:bCs/>
          <w:sz w:val="22"/>
          <w:szCs w:val="22"/>
        </w:rPr>
        <w:t xml:space="preserve">, the Centers for Disease Control and Prevention (CDC) Guidelines, </w:t>
      </w:r>
      <w:r w:rsidR="004F0138" w:rsidRPr="004E09DD">
        <w:rPr>
          <w:rFonts w:ascii="Arial" w:hAnsi="Arial" w:cs="Arial"/>
          <w:bCs/>
          <w:sz w:val="22"/>
          <w:szCs w:val="22"/>
        </w:rPr>
        <w:t xml:space="preserve">the U.S. Department of Health and Human Services (HHS), </w:t>
      </w:r>
      <w:r w:rsidRPr="004E09DD">
        <w:rPr>
          <w:rFonts w:ascii="Arial" w:hAnsi="Arial" w:cs="Arial"/>
          <w:bCs/>
          <w:sz w:val="22"/>
          <w:szCs w:val="22"/>
        </w:rPr>
        <w:t>and Occupational Health &amp; Safety Admi</w:t>
      </w:r>
      <w:r w:rsidR="0018547C" w:rsidRPr="004E09DD">
        <w:rPr>
          <w:rFonts w:ascii="Arial" w:hAnsi="Arial" w:cs="Arial"/>
          <w:bCs/>
          <w:sz w:val="22"/>
          <w:szCs w:val="22"/>
        </w:rPr>
        <w:t>nistration (OSHA) Regulations. </w:t>
      </w:r>
      <w:r w:rsidRPr="004E09DD">
        <w:rPr>
          <w:rFonts w:ascii="Arial" w:hAnsi="Arial" w:cs="Arial"/>
          <w:bCs/>
          <w:sz w:val="22"/>
          <w:szCs w:val="22"/>
        </w:rPr>
        <w:t>To this end, the Panel shall assist protocol directors in meeting their responsibilities.</w:t>
      </w:r>
    </w:p>
    <w:p w14:paraId="0E790C69" w14:textId="77777777" w:rsidR="00197E86" w:rsidRPr="004E09DD" w:rsidRDefault="00197E86" w:rsidP="00ED0AC9">
      <w:pPr>
        <w:jc w:val="both"/>
        <w:rPr>
          <w:rFonts w:ascii="Arial" w:hAnsi="Arial" w:cs="Arial"/>
          <w:bCs/>
          <w:sz w:val="22"/>
          <w:szCs w:val="22"/>
        </w:rPr>
      </w:pPr>
    </w:p>
    <w:p w14:paraId="54DDE399" w14:textId="22333BE3" w:rsidR="00197E86" w:rsidRPr="004E09DD" w:rsidRDefault="00197E86" w:rsidP="00ED0AC9">
      <w:pPr>
        <w:autoSpaceDE w:val="0"/>
        <w:autoSpaceDN w:val="0"/>
        <w:adjustRightInd w:val="0"/>
        <w:jc w:val="both"/>
        <w:rPr>
          <w:rFonts w:ascii="Arial" w:hAnsi="Arial" w:cs="Arial"/>
          <w:bCs/>
          <w:sz w:val="22"/>
          <w:szCs w:val="22"/>
        </w:rPr>
      </w:pPr>
      <w:r w:rsidRPr="004E09DD">
        <w:rPr>
          <w:rFonts w:ascii="Arial" w:hAnsi="Arial" w:cs="Arial"/>
          <w:bCs/>
          <w:sz w:val="22"/>
          <w:szCs w:val="22"/>
        </w:rPr>
        <w:t xml:space="preserve">All biosafety activities involving the use </w:t>
      </w:r>
      <w:r w:rsidR="00EF51DD" w:rsidRPr="004E09DD">
        <w:rPr>
          <w:rFonts w:ascii="Arial" w:hAnsi="Arial" w:cs="Arial"/>
          <w:bCs/>
          <w:sz w:val="22"/>
          <w:szCs w:val="22"/>
        </w:rPr>
        <w:t xml:space="preserve">of </w:t>
      </w:r>
      <w:r w:rsidR="00975A82" w:rsidRPr="004E09DD">
        <w:rPr>
          <w:rFonts w:ascii="Arial" w:hAnsi="Arial" w:cs="Arial"/>
          <w:bCs/>
          <w:sz w:val="22"/>
          <w:szCs w:val="22"/>
        </w:rPr>
        <w:t xml:space="preserve">Biosafety Level </w:t>
      </w:r>
      <w:r w:rsidRPr="004E09DD">
        <w:rPr>
          <w:rFonts w:ascii="Arial" w:hAnsi="Arial" w:cs="Arial"/>
          <w:bCs/>
          <w:sz w:val="22"/>
          <w:szCs w:val="22"/>
        </w:rPr>
        <w:t xml:space="preserve">2 or 3 agents </w:t>
      </w:r>
      <w:r w:rsidR="00C8333F" w:rsidRPr="004E09DD">
        <w:rPr>
          <w:rFonts w:ascii="Arial" w:hAnsi="Arial" w:cs="Arial"/>
          <w:bCs/>
          <w:sz w:val="22"/>
          <w:szCs w:val="22"/>
        </w:rPr>
        <w:t>AND/</w:t>
      </w:r>
      <w:r w:rsidRPr="004E09DD">
        <w:rPr>
          <w:rFonts w:ascii="Arial" w:hAnsi="Arial" w:cs="Arial"/>
          <w:bCs/>
          <w:sz w:val="22"/>
          <w:szCs w:val="22"/>
        </w:rPr>
        <w:t>OR non-exempt recombinant DNA</w:t>
      </w:r>
      <w:r w:rsidR="00C8333F" w:rsidRPr="004E09DD">
        <w:rPr>
          <w:rFonts w:ascii="Arial" w:hAnsi="Arial" w:cs="Arial"/>
          <w:bCs/>
          <w:sz w:val="22"/>
          <w:szCs w:val="22"/>
        </w:rPr>
        <w:t xml:space="preserve"> AND/OR synthetic nucleic acid</w:t>
      </w:r>
      <w:r w:rsidRPr="004E09DD">
        <w:rPr>
          <w:rFonts w:ascii="Arial" w:hAnsi="Arial" w:cs="Arial"/>
          <w:bCs/>
          <w:sz w:val="22"/>
          <w:szCs w:val="22"/>
        </w:rPr>
        <w:t xml:space="preserve"> molecules</w:t>
      </w:r>
      <w:r w:rsidR="004E09DD" w:rsidRPr="004E09DD">
        <w:rPr>
          <w:rFonts w:ascii="Arial" w:hAnsi="Arial" w:cs="Arial"/>
          <w:bCs/>
          <w:sz w:val="22"/>
          <w:szCs w:val="22"/>
        </w:rPr>
        <w:t xml:space="preserve">, </w:t>
      </w:r>
      <w:r w:rsidRPr="004E09DD">
        <w:rPr>
          <w:rFonts w:ascii="Arial" w:hAnsi="Arial" w:cs="Arial"/>
          <w:bCs/>
          <w:sz w:val="22"/>
          <w:szCs w:val="22"/>
        </w:rPr>
        <w:t>as defined by the National Institutes of Health (NIH)</w:t>
      </w:r>
      <w:r w:rsidR="0018547C" w:rsidRPr="004E09DD">
        <w:rPr>
          <w:rFonts w:ascii="Arial" w:hAnsi="Arial" w:cs="Arial"/>
          <w:bCs/>
          <w:sz w:val="22"/>
          <w:szCs w:val="22"/>
        </w:rPr>
        <w:t>,</w:t>
      </w:r>
      <w:r w:rsidRPr="004E09DD">
        <w:rPr>
          <w:rFonts w:ascii="Arial" w:hAnsi="Arial" w:cs="Arial"/>
          <w:bCs/>
          <w:sz w:val="22"/>
          <w:szCs w:val="22"/>
        </w:rPr>
        <w:t xml:space="preserve"> </w:t>
      </w:r>
      <w:r w:rsidR="00E86588" w:rsidRPr="004E09DD">
        <w:rPr>
          <w:rFonts w:ascii="Arial" w:hAnsi="Arial" w:cs="Arial"/>
          <w:bCs/>
          <w:sz w:val="22"/>
          <w:szCs w:val="22"/>
        </w:rPr>
        <w:t xml:space="preserve">AND/OR agents identified as Dual Use Research of Concern </w:t>
      </w:r>
      <w:r w:rsidRPr="004E09DD">
        <w:rPr>
          <w:rFonts w:ascii="Arial" w:hAnsi="Arial" w:cs="Arial"/>
          <w:bCs/>
          <w:sz w:val="22"/>
          <w:szCs w:val="22"/>
        </w:rPr>
        <w:t>shall be reviewed by the Panel regardless of the source of funding for the project.</w:t>
      </w:r>
      <w:r w:rsidR="0018547C" w:rsidRPr="004E09DD">
        <w:rPr>
          <w:rFonts w:ascii="Arial" w:hAnsi="Arial" w:cs="Arial"/>
          <w:bCs/>
          <w:sz w:val="22"/>
          <w:szCs w:val="22"/>
        </w:rPr>
        <w:t xml:space="preserve"> </w:t>
      </w:r>
      <w:r w:rsidRPr="004E09DD">
        <w:rPr>
          <w:rFonts w:ascii="Arial" w:hAnsi="Arial" w:cs="Arial"/>
          <w:bCs/>
          <w:sz w:val="22"/>
          <w:szCs w:val="22"/>
        </w:rPr>
        <w:t xml:space="preserve">The Panel may approve research protocols with or without </w:t>
      </w:r>
      <w:r w:rsidR="00491AFE" w:rsidRPr="004E09DD">
        <w:rPr>
          <w:rFonts w:ascii="Arial" w:hAnsi="Arial" w:cs="Arial"/>
          <w:bCs/>
          <w:sz w:val="22"/>
          <w:szCs w:val="22"/>
        </w:rPr>
        <w:t>modifications or</w:t>
      </w:r>
      <w:r w:rsidRPr="004E09DD">
        <w:rPr>
          <w:rFonts w:ascii="Arial" w:hAnsi="Arial" w:cs="Arial"/>
          <w:bCs/>
          <w:sz w:val="22"/>
          <w:szCs w:val="22"/>
        </w:rPr>
        <w:t xml:space="preserve"> withhold approval of all or any portion of a protocol.</w:t>
      </w:r>
      <w:r w:rsidR="00EF51DD" w:rsidRPr="004E09DD">
        <w:rPr>
          <w:rFonts w:ascii="Arial" w:hAnsi="Arial" w:cs="Arial"/>
          <w:bCs/>
          <w:sz w:val="22"/>
          <w:szCs w:val="22"/>
        </w:rPr>
        <w:t xml:space="preserve"> </w:t>
      </w:r>
      <w:r w:rsidR="00EF51DD" w:rsidRPr="004E09DD">
        <w:rPr>
          <w:rFonts w:ascii="Arial" w:hAnsi="Arial" w:cs="Arial"/>
          <w:sz w:val="22"/>
          <w:szCs w:val="22"/>
        </w:rPr>
        <w:t>The Panel may delegate</w:t>
      </w:r>
      <w:r w:rsidR="00EC7E8D" w:rsidRPr="004E09DD">
        <w:rPr>
          <w:rFonts w:ascii="Arial" w:hAnsi="Arial" w:cs="Arial"/>
          <w:sz w:val="22"/>
          <w:szCs w:val="22"/>
        </w:rPr>
        <w:t xml:space="preserve"> </w:t>
      </w:r>
      <w:r w:rsidR="00EF51DD" w:rsidRPr="004E09DD">
        <w:rPr>
          <w:rFonts w:ascii="Arial" w:hAnsi="Arial" w:cs="Arial"/>
          <w:sz w:val="22"/>
          <w:szCs w:val="22"/>
        </w:rPr>
        <w:t>review and approval of protocols that meet specific requirements to a voting</w:t>
      </w:r>
      <w:r w:rsidR="00EC7E8D" w:rsidRPr="004E09DD">
        <w:rPr>
          <w:rFonts w:ascii="Arial" w:hAnsi="Arial" w:cs="Arial"/>
          <w:sz w:val="22"/>
          <w:szCs w:val="22"/>
        </w:rPr>
        <w:t xml:space="preserve"> </w:t>
      </w:r>
      <w:r w:rsidR="00EF51DD" w:rsidRPr="004E09DD">
        <w:rPr>
          <w:rFonts w:ascii="Arial" w:hAnsi="Arial" w:cs="Arial"/>
          <w:sz w:val="22"/>
          <w:szCs w:val="22"/>
        </w:rPr>
        <w:t>member of the panel. This subset of protocols must be agreed upon by the full</w:t>
      </w:r>
      <w:r w:rsidR="00EC7E8D" w:rsidRPr="004E09DD">
        <w:rPr>
          <w:rFonts w:ascii="Arial" w:hAnsi="Arial" w:cs="Arial"/>
          <w:sz w:val="22"/>
          <w:szCs w:val="22"/>
        </w:rPr>
        <w:t xml:space="preserve"> </w:t>
      </w:r>
      <w:r w:rsidR="00EF51DD" w:rsidRPr="004E09DD">
        <w:rPr>
          <w:rFonts w:ascii="Arial" w:hAnsi="Arial" w:cs="Arial"/>
          <w:sz w:val="22"/>
          <w:szCs w:val="22"/>
        </w:rPr>
        <w:t>Panel and approved by the Dean of Research.</w:t>
      </w:r>
    </w:p>
    <w:p w14:paraId="5F713B0C" w14:textId="77777777" w:rsidR="00197E86" w:rsidRPr="004E09DD" w:rsidRDefault="00197E86" w:rsidP="00ED0AC9">
      <w:pPr>
        <w:jc w:val="both"/>
        <w:rPr>
          <w:rFonts w:ascii="Arial" w:hAnsi="Arial" w:cs="Arial"/>
          <w:bCs/>
          <w:sz w:val="22"/>
          <w:szCs w:val="22"/>
        </w:rPr>
      </w:pPr>
    </w:p>
    <w:p w14:paraId="15F32CBB" w14:textId="0618A794" w:rsidR="00197E86" w:rsidRPr="004E09DD" w:rsidRDefault="00197E86" w:rsidP="00ED0AC9">
      <w:pPr>
        <w:autoSpaceDE w:val="0"/>
        <w:autoSpaceDN w:val="0"/>
        <w:adjustRightInd w:val="0"/>
        <w:jc w:val="both"/>
        <w:rPr>
          <w:rFonts w:ascii="Arial" w:hAnsi="Arial" w:cs="Arial"/>
          <w:bCs/>
          <w:sz w:val="22"/>
          <w:szCs w:val="22"/>
        </w:rPr>
      </w:pPr>
      <w:r w:rsidRPr="004E09DD">
        <w:rPr>
          <w:rFonts w:ascii="Arial" w:hAnsi="Arial" w:cs="Arial"/>
          <w:bCs/>
          <w:sz w:val="22"/>
          <w:szCs w:val="22"/>
        </w:rPr>
        <w:lastRenderedPageBreak/>
        <w:t xml:space="preserve">All human subject protocols involving gene transfer, as defined in the NIH </w:t>
      </w:r>
      <w:r w:rsidR="0018547C" w:rsidRPr="004E09DD">
        <w:rPr>
          <w:rFonts w:ascii="Arial" w:hAnsi="Arial" w:cs="Arial"/>
          <w:bCs/>
          <w:sz w:val="22"/>
          <w:szCs w:val="22"/>
        </w:rPr>
        <w:t>Guidelines</w:t>
      </w:r>
      <w:r w:rsidRPr="004E09DD">
        <w:rPr>
          <w:rFonts w:ascii="Arial" w:hAnsi="Arial" w:cs="Arial"/>
          <w:bCs/>
          <w:sz w:val="22"/>
          <w:szCs w:val="22"/>
        </w:rPr>
        <w:t>, shall be reviewed by the Panel in coordination with the Administrative Panel on Human Subjects in Medical Research</w:t>
      </w:r>
      <w:r w:rsidR="00CE20F5" w:rsidRPr="004E09DD">
        <w:rPr>
          <w:rFonts w:ascii="Arial" w:hAnsi="Arial" w:cs="Arial"/>
          <w:bCs/>
          <w:sz w:val="22"/>
          <w:szCs w:val="22"/>
        </w:rPr>
        <w:t xml:space="preserve"> </w:t>
      </w:r>
      <w:r w:rsidR="00CE20F5" w:rsidRPr="004E09DD">
        <w:rPr>
          <w:rFonts w:ascii="Arial" w:hAnsi="Arial" w:cs="Arial"/>
          <w:sz w:val="22"/>
          <w:szCs w:val="22"/>
        </w:rPr>
        <w:t xml:space="preserve">(see </w:t>
      </w:r>
      <w:hyperlink r:id="rId7" w:history="1">
        <w:r w:rsidR="00231851">
          <w:rPr>
            <w:rStyle w:val="Hyperlink"/>
            <w:rFonts w:ascii="Arial" w:hAnsi="Arial" w:cs="Arial"/>
            <w:sz w:val="22"/>
            <w:szCs w:val="22"/>
          </w:rPr>
          <w:t>https://doresearch.stanford.edu/policies/research-policy-handbook/environmental-health-and-safety/biohazardous-agents-and-recombinant-dna</w:t>
        </w:r>
      </w:hyperlink>
      <w:r w:rsidR="00231851">
        <w:rPr>
          <w:rFonts w:ascii="Arial" w:hAnsi="Arial" w:cs="Arial"/>
          <w:sz w:val="22"/>
          <w:szCs w:val="22"/>
        </w:rPr>
        <w:t>).</w:t>
      </w:r>
    </w:p>
    <w:p w14:paraId="2D07AE98" w14:textId="77777777" w:rsidR="00197E86" w:rsidRPr="004E09DD" w:rsidRDefault="00197E86" w:rsidP="00ED0AC9">
      <w:pPr>
        <w:jc w:val="both"/>
        <w:rPr>
          <w:rFonts w:ascii="Arial" w:hAnsi="Arial" w:cs="Arial"/>
          <w:bCs/>
          <w:sz w:val="22"/>
          <w:szCs w:val="22"/>
        </w:rPr>
      </w:pPr>
    </w:p>
    <w:p w14:paraId="1AC1BA96" w14:textId="68EB31A3" w:rsidR="00197E86" w:rsidRPr="004E09DD" w:rsidRDefault="00197E86" w:rsidP="00ED0AC9">
      <w:pPr>
        <w:autoSpaceDE w:val="0"/>
        <w:autoSpaceDN w:val="0"/>
        <w:adjustRightInd w:val="0"/>
        <w:jc w:val="both"/>
        <w:rPr>
          <w:rFonts w:ascii="Arial" w:hAnsi="Arial" w:cs="Arial"/>
          <w:bCs/>
          <w:sz w:val="22"/>
          <w:szCs w:val="22"/>
        </w:rPr>
      </w:pPr>
      <w:r w:rsidRPr="004E09DD">
        <w:rPr>
          <w:rFonts w:ascii="Arial" w:hAnsi="Arial" w:cs="Arial"/>
          <w:bCs/>
          <w:sz w:val="22"/>
          <w:szCs w:val="22"/>
        </w:rPr>
        <w:t xml:space="preserve">The Panel shall assess suspected or alleged violations of protocols, external regulations, or University policies which involve biosafety </w:t>
      </w:r>
      <w:r w:rsidR="00266E65">
        <w:rPr>
          <w:rFonts w:ascii="Arial" w:hAnsi="Arial" w:cs="Arial"/>
          <w:bCs/>
          <w:sz w:val="22"/>
          <w:szCs w:val="22"/>
        </w:rPr>
        <w:t xml:space="preserve">or biosecurity </w:t>
      </w:r>
      <w:r w:rsidRPr="004E09DD">
        <w:rPr>
          <w:rFonts w:ascii="Arial" w:hAnsi="Arial" w:cs="Arial"/>
          <w:bCs/>
          <w:sz w:val="22"/>
          <w:szCs w:val="22"/>
        </w:rPr>
        <w:t>activities.</w:t>
      </w:r>
      <w:r w:rsidR="0018547C" w:rsidRPr="004E09DD">
        <w:rPr>
          <w:rFonts w:ascii="Arial" w:hAnsi="Arial" w:cs="Arial"/>
          <w:bCs/>
          <w:sz w:val="22"/>
          <w:szCs w:val="22"/>
        </w:rPr>
        <w:t xml:space="preserve"> </w:t>
      </w:r>
      <w:r w:rsidRPr="004E09DD">
        <w:rPr>
          <w:rFonts w:ascii="Arial" w:hAnsi="Arial" w:cs="Arial"/>
          <w:bCs/>
          <w:sz w:val="22"/>
          <w:szCs w:val="22"/>
        </w:rPr>
        <w:t>Activities in which serious or continuing violations occur may be suspended by the Panel</w:t>
      </w:r>
      <w:r w:rsidR="00F6726E" w:rsidRPr="004E09DD">
        <w:rPr>
          <w:rFonts w:ascii="Arial" w:hAnsi="Arial" w:cs="Arial"/>
          <w:bCs/>
          <w:sz w:val="22"/>
          <w:szCs w:val="22"/>
        </w:rPr>
        <w:t xml:space="preserve"> </w:t>
      </w:r>
      <w:r w:rsidR="00F6726E" w:rsidRPr="004E09DD">
        <w:rPr>
          <w:rFonts w:ascii="Arial" w:hAnsi="Arial" w:cs="Arial"/>
          <w:sz w:val="22"/>
          <w:szCs w:val="22"/>
        </w:rPr>
        <w:t>or</w:t>
      </w:r>
      <w:r w:rsidR="00A67EF5" w:rsidRPr="004E09DD">
        <w:rPr>
          <w:rFonts w:ascii="Arial" w:hAnsi="Arial" w:cs="Arial"/>
          <w:sz w:val="22"/>
          <w:szCs w:val="22"/>
        </w:rPr>
        <w:t xml:space="preserve"> </w:t>
      </w:r>
      <w:r w:rsidR="00F6726E" w:rsidRPr="004E09DD">
        <w:rPr>
          <w:rFonts w:ascii="Arial" w:hAnsi="Arial" w:cs="Arial"/>
          <w:sz w:val="22"/>
          <w:szCs w:val="22"/>
        </w:rPr>
        <w:t>the Institutional Biosafety Officer</w:t>
      </w:r>
      <w:r w:rsidRPr="004E09DD">
        <w:rPr>
          <w:rFonts w:ascii="Arial" w:hAnsi="Arial" w:cs="Arial"/>
          <w:bCs/>
          <w:sz w:val="22"/>
          <w:szCs w:val="22"/>
        </w:rPr>
        <w:t>.</w:t>
      </w:r>
      <w:r w:rsidR="0018547C" w:rsidRPr="004E09DD">
        <w:rPr>
          <w:rFonts w:ascii="Arial" w:hAnsi="Arial" w:cs="Arial"/>
          <w:bCs/>
          <w:sz w:val="22"/>
          <w:szCs w:val="22"/>
        </w:rPr>
        <w:t xml:space="preserve"> </w:t>
      </w:r>
      <w:r w:rsidRPr="004E09DD">
        <w:rPr>
          <w:rFonts w:ascii="Arial" w:hAnsi="Arial" w:cs="Arial"/>
          <w:bCs/>
          <w:sz w:val="22"/>
          <w:szCs w:val="22"/>
        </w:rPr>
        <w:t>In such cases, the Panel will immediately notify the affected investigator(s), the relevant school dean, the Vice Provost and Dean of Research, appropriate University officers and others as required by University policies and external regulations.</w:t>
      </w:r>
    </w:p>
    <w:p w14:paraId="151FDD45" w14:textId="77777777" w:rsidR="00197E86" w:rsidRPr="004E09DD" w:rsidRDefault="00197E86" w:rsidP="00ED0AC9">
      <w:pPr>
        <w:jc w:val="both"/>
        <w:rPr>
          <w:rFonts w:ascii="Arial" w:hAnsi="Arial" w:cs="Arial"/>
          <w:bCs/>
          <w:sz w:val="22"/>
          <w:szCs w:val="22"/>
        </w:rPr>
      </w:pPr>
    </w:p>
    <w:p w14:paraId="02784C34" w14:textId="77777777" w:rsidR="00197E86" w:rsidRPr="004E09DD" w:rsidRDefault="00197E86" w:rsidP="00ED0AC9">
      <w:pPr>
        <w:jc w:val="both"/>
        <w:rPr>
          <w:rFonts w:ascii="Arial" w:hAnsi="Arial" w:cs="Arial"/>
          <w:bCs/>
          <w:sz w:val="22"/>
          <w:szCs w:val="22"/>
        </w:rPr>
      </w:pPr>
      <w:r w:rsidRPr="004E09DD">
        <w:rPr>
          <w:rFonts w:ascii="Arial" w:hAnsi="Arial" w:cs="Arial"/>
          <w:bCs/>
          <w:sz w:val="22"/>
          <w:szCs w:val="22"/>
        </w:rPr>
        <w:t>Upon request, the Panel shall review and comment on proposed external regulations dealing with biosafety.</w:t>
      </w:r>
      <w:r w:rsidR="0018547C" w:rsidRPr="004E09DD">
        <w:rPr>
          <w:rFonts w:ascii="Arial" w:hAnsi="Arial" w:cs="Arial"/>
          <w:bCs/>
          <w:sz w:val="22"/>
          <w:szCs w:val="22"/>
        </w:rPr>
        <w:t xml:space="preserve"> </w:t>
      </w:r>
      <w:r w:rsidRPr="004E09DD">
        <w:rPr>
          <w:rFonts w:ascii="Arial" w:hAnsi="Arial" w:cs="Arial"/>
          <w:bCs/>
          <w:sz w:val="22"/>
          <w:szCs w:val="22"/>
        </w:rPr>
        <w:t>When appropriate, the Panel will formulate draft policies and procedures for approval by the appropriate University bodies and promulgation by the Vice Provost and Dean of Research.</w:t>
      </w:r>
    </w:p>
    <w:p w14:paraId="5C1019D7" w14:textId="77777777" w:rsidR="00197E86" w:rsidRPr="004E09DD" w:rsidRDefault="00197E86" w:rsidP="00ED0AC9">
      <w:pPr>
        <w:jc w:val="both"/>
        <w:rPr>
          <w:rFonts w:ascii="Arial" w:hAnsi="Arial" w:cs="Arial"/>
          <w:bCs/>
          <w:sz w:val="22"/>
          <w:szCs w:val="22"/>
        </w:rPr>
      </w:pPr>
    </w:p>
    <w:p w14:paraId="70BC3ABA" w14:textId="77777777" w:rsidR="00197E86" w:rsidRPr="004E09DD" w:rsidRDefault="00197E86" w:rsidP="00ED0AC9">
      <w:pPr>
        <w:jc w:val="both"/>
        <w:rPr>
          <w:rFonts w:ascii="Arial" w:hAnsi="Arial" w:cs="Arial"/>
          <w:bCs/>
          <w:sz w:val="22"/>
          <w:szCs w:val="22"/>
        </w:rPr>
      </w:pPr>
    </w:p>
    <w:p w14:paraId="0025D873" w14:textId="77777777" w:rsidR="00197E86" w:rsidRPr="004E09DD" w:rsidRDefault="00197E86" w:rsidP="00ED0AC9">
      <w:pPr>
        <w:jc w:val="both"/>
        <w:rPr>
          <w:rFonts w:ascii="Arial" w:hAnsi="Arial" w:cs="Arial"/>
          <w:sz w:val="22"/>
          <w:szCs w:val="22"/>
        </w:rPr>
      </w:pPr>
      <w:r w:rsidRPr="004E09DD">
        <w:rPr>
          <w:rFonts w:ascii="Arial" w:hAnsi="Arial" w:cs="Arial"/>
          <w:bCs/>
          <w:sz w:val="22"/>
          <w:szCs w:val="22"/>
        </w:rPr>
        <w:t>DEFINITIONS</w:t>
      </w:r>
    </w:p>
    <w:p w14:paraId="46ED7663" w14:textId="77777777" w:rsidR="00197E86" w:rsidRPr="004E09DD" w:rsidRDefault="00197E86" w:rsidP="00ED0AC9">
      <w:pPr>
        <w:jc w:val="both"/>
        <w:rPr>
          <w:rFonts w:ascii="Arial" w:hAnsi="Arial" w:cs="Arial"/>
          <w:bCs/>
          <w:sz w:val="22"/>
          <w:szCs w:val="22"/>
        </w:rPr>
      </w:pPr>
    </w:p>
    <w:p w14:paraId="1EE3A02A" w14:textId="77777777" w:rsidR="00197E86" w:rsidRPr="004E09DD" w:rsidRDefault="00197E86" w:rsidP="00ED0AC9">
      <w:pPr>
        <w:jc w:val="both"/>
        <w:rPr>
          <w:rFonts w:ascii="Arial" w:hAnsi="Arial" w:cs="Arial"/>
          <w:bCs/>
          <w:i/>
          <w:iCs/>
          <w:sz w:val="22"/>
          <w:szCs w:val="22"/>
          <w:u w:val="single"/>
        </w:rPr>
      </w:pPr>
      <w:r w:rsidRPr="004E09DD">
        <w:rPr>
          <w:rFonts w:ascii="Arial" w:hAnsi="Arial" w:cs="Arial"/>
          <w:bCs/>
          <w:i/>
          <w:iCs/>
          <w:sz w:val="22"/>
          <w:szCs w:val="22"/>
          <w:u w:val="single"/>
        </w:rPr>
        <w:t>Biohazardous Agents:</w:t>
      </w:r>
    </w:p>
    <w:p w14:paraId="1D843836" w14:textId="77777777" w:rsidR="00197E86" w:rsidRPr="004E09DD" w:rsidRDefault="00197E86" w:rsidP="00ED0AC9">
      <w:pPr>
        <w:ind w:left="630" w:hanging="270"/>
        <w:jc w:val="both"/>
        <w:rPr>
          <w:rFonts w:ascii="Arial" w:hAnsi="Arial" w:cs="Arial"/>
          <w:bCs/>
          <w:sz w:val="22"/>
          <w:szCs w:val="22"/>
        </w:rPr>
      </w:pPr>
      <w:r w:rsidRPr="004E09DD">
        <w:rPr>
          <w:rFonts w:ascii="Arial" w:hAnsi="Arial" w:cs="Arial"/>
          <w:bCs/>
          <w:sz w:val="22"/>
          <w:szCs w:val="22"/>
        </w:rPr>
        <w:t>A.</w:t>
      </w:r>
      <w:r w:rsidR="0018547C" w:rsidRPr="004E09DD">
        <w:rPr>
          <w:rFonts w:ascii="Arial" w:hAnsi="Arial" w:cs="Arial"/>
          <w:bCs/>
          <w:sz w:val="22"/>
          <w:szCs w:val="22"/>
        </w:rPr>
        <w:t xml:space="preserve"> </w:t>
      </w:r>
      <w:r w:rsidRPr="004E09DD">
        <w:rPr>
          <w:rFonts w:ascii="Arial" w:hAnsi="Arial" w:cs="Arial"/>
          <w:bCs/>
          <w:sz w:val="22"/>
          <w:szCs w:val="22"/>
        </w:rPr>
        <w:t>Infectious/pathogenic agents classified in the following categories:</w:t>
      </w:r>
      <w:r w:rsidR="0018547C" w:rsidRPr="004E09DD">
        <w:rPr>
          <w:rFonts w:ascii="Arial" w:hAnsi="Arial" w:cs="Arial"/>
          <w:bCs/>
          <w:sz w:val="22"/>
          <w:szCs w:val="22"/>
        </w:rPr>
        <w:t xml:space="preserve"> </w:t>
      </w:r>
      <w:r w:rsidR="00F33A8F" w:rsidRPr="004E09DD">
        <w:rPr>
          <w:rFonts w:ascii="Arial" w:hAnsi="Arial" w:cs="Arial"/>
          <w:bCs/>
          <w:sz w:val="22"/>
          <w:szCs w:val="22"/>
        </w:rPr>
        <w:t xml:space="preserve">Biosafety level </w:t>
      </w:r>
      <w:r w:rsidRPr="004E09DD">
        <w:rPr>
          <w:rFonts w:ascii="Arial" w:hAnsi="Arial" w:cs="Arial"/>
          <w:bCs/>
          <w:sz w:val="22"/>
          <w:szCs w:val="22"/>
        </w:rPr>
        <w:t>2, 3,</w:t>
      </w:r>
      <w:r w:rsidR="00EE3F7C" w:rsidRPr="004E09DD">
        <w:rPr>
          <w:rFonts w:ascii="Arial" w:hAnsi="Arial" w:cs="Arial"/>
          <w:bCs/>
          <w:sz w:val="22"/>
          <w:szCs w:val="22"/>
        </w:rPr>
        <w:t xml:space="preserve"> </w:t>
      </w:r>
      <w:r w:rsidR="00F33A8F" w:rsidRPr="004E09DD">
        <w:rPr>
          <w:rFonts w:ascii="Arial" w:hAnsi="Arial" w:cs="Arial"/>
          <w:bCs/>
          <w:sz w:val="22"/>
          <w:szCs w:val="22"/>
        </w:rPr>
        <w:t>and 4</w:t>
      </w:r>
      <w:r w:rsidR="0018547C" w:rsidRPr="004E09DD">
        <w:rPr>
          <w:rFonts w:ascii="Arial" w:hAnsi="Arial" w:cs="Arial"/>
          <w:bCs/>
          <w:sz w:val="22"/>
          <w:szCs w:val="22"/>
        </w:rPr>
        <w:t>,</w:t>
      </w:r>
      <w:r w:rsidRPr="004E09DD">
        <w:rPr>
          <w:rFonts w:ascii="Arial" w:hAnsi="Arial" w:cs="Arial"/>
          <w:bCs/>
          <w:sz w:val="22"/>
          <w:szCs w:val="22"/>
        </w:rPr>
        <w:t xml:space="preserve"> </w:t>
      </w:r>
      <w:r w:rsidR="00F33A8F" w:rsidRPr="004E09DD">
        <w:rPr>
          <w:rFonts w:ascii="Arial" w:hAnsi="Arial" w:cs="Arial"/>
          <w:bCs/>
          <w:sz w:val="22"/>
          <w:szCs w:val="22"/>
        </w:rPr>
        <w:t>or</w:t>
      </w:r>
    </w:p>
    <w:p w14:paraId="746D37FF" w14:textId="77777777" w:rsidR="00197E86" w:rsidRPr="004E09DD" w:rsidRDefault="00197E86" w:rsidP="00ED0AC9">
      <w:pPr>
        <w:ind w:left="630" w:hanging="270"/>
        <w:jc w:val="both"/>
        <w:rPr>
          <w:rFonts w:ascii="Arial" w:hAnsi="Arial" w:cs="Arial"/>
          <w:bCs/>
          <w:sz w:val="22"/>
          <w:szCs w:val="22"/>
        </w:rPr>
      </w:pPr>
    </w:p>
    <w:p w14:paraId="1D0A1D50" w14:textId="77777777" w:rsidR="00197E86" w:rsidRPr="004E09DD" w:rsidRDefault="00197E86" w:rsidP="00ED0AC9">
      <w:pPr>
        <w:ind w:left="630" w:hanging="270"/>
        <w:jc w:val="both"/>
        <w:rPr>
          <w:rFonts w:ascii="Arial" w:hAnsi="Arial" w:cs="Arial"/>
          <w:bCs/>
          <w:sz w:val="22"/>
          <w:szCs w:val="22"/>
        </w:rPr>
      </w:pPr>
      <w:r w:rsidRPr="004E09DD">
        <w:rPr>
          <w:rFonts w:ascii="Arial" w:hAnsi="Arial" w:cs="Arial"/>
          <w:bCs/>
          <w:sz w:val="22"/>
          <w:szCs w:val="22"/>
        </w:rPr>
        <w:t>B.</w:t>
      </w:r>
      <w:r w:rsidR="0018547C" w:rsidRPr="004E09DD">
        <w:rPr>
          <w:rFonts w:ascii="Arial" w:hAnsi="Arial" w:cs="Arial"/>
          <w:bCs/>
          <w:sz w:val="22"/>
          <w:szCs w:val="22"/>
        </w:rPr>
        <w:t xml:space="preserve"> </w:t>
      </w:r>
      <w:r w:rsidRPr="004E09DD">
        <w:rPr>
          <w:rFonts w:ascii="Arial" w:hAnsi="Arial" w:cs="Arial"/>
          <w:bCs/>
          <w:sz w:val="22"/>
          <w:szCs w:val="22"/>
        </w:rPr>
        <w:t>Other agents that have the potential for causing disease in healthy individuals, animals, or plants.</w:t>
      </w:r>
    </w:p>
    <w:p w14:paraId="28133A4A" w14:textId="77777777" w:rsidR="00197E86" w:rsidRPr="004E09DD" w:rsidRDefault="00197E86" w:rsidP="00ED0AC9">
      <w:pPr>
        <w:jc w:val="both"/>
        <w:rPr>
          <w:rFonts w:ascii="Arial" w:hAnsi="Arial" w:cs="Arial"/>
          <w:bCs/>
          <w:sz w:val="22"/>
          <w:szCs w:val="22"/>
        </w:rPr>
      </w:pPr>
    </w:p>
    <w:p w14:paraId="04AFF384" w14:textId="77777777" w:rsidR="00197E86" w:rsidRPr="004E09DD" w:rsidRDefault="00197E86" w:rsidP="00ED0AC9">
      <w:pPr>
        <w:jc w:val="both"/>
        <w:rPr>
          <w:rFonts w:ascii="Arial" w:hAnsi="Arial" w:cs="Arial"/>
          <w:bCs/>
          <w:i/>
          <w:iCs/>
          <w:sz w:val="22"/>
          <w:szCs w:val="22"/>
          <w:u w:val="single"/>
        </w:rPr>
      </w:pPr>
      <w:r w:rsidRPr="004E09DD">
        <w:rPr>
          <w:rFonts w:ascii="Arial" w:hAnsi="Arial" w:cs="Arial"/>
          <w:bCs/>
          <w:i/>
          <w:iCs/>
          <w:sz w:val="22"/>
          <w:szCs w:val="22"/>
          <w:u w:val="single"/>
        </w:rPr>
        <w:t>Recombinant DNA Molecules:</w:t>
      </w:r>
    </w:p>
    <w:p w14:paraId="6D1DBF21" w14:textId="77777777" w:rsidR="00197E86" w:rsidRPr="004E09DD" w:rsidRDefault="00197E86" w:rsidP="00ED0AC9">
      <w:pPr>
        <w:ind w:left="630" w:hanging="270"/>
        <w:jc w:val="both"/>
        <w:rPr>
          <w:rFonts w:ascii="Arial" w:hAnsi="Arial" w:cs="Arial"/>
          <w:bCs/>
          <w:sz w:val="22"/>
          <w:szCs w:val="22"/>
        </w:rPr>
      </w:pPr>
      <w:r w:rsidRPr="004E09DD">
        <w:rPr>
          <w:rFonts w:ascii="Arial" w:hAnsi="Arial" w:cs="Arial"/>
          <w:bCs/>
          <w:sz w:val="22"/>
          <w:szCs w:val="22"/>
        </w:rPr>
        <w:t>A.</w:t>
      </w:r>
      <w:r w:rsidR="0018547C" w:rsidRPr="004E09DD">
        <w:rPr>
          <w:rFonts w:ascii="Arial" w:hAnsi="Arial" w:cs="Arial"/>
          <w:bCs/>
          <w:sz w:val="22"/>
          <w:szCs w:val="22"/>
        </w:rPr>
        <w:t xml:space="preserve"> </w:t>
      </w:r>
      <w:r w:rsidRPr="004E09DD">
        <w:rPr>
          <w:rFonts w:ascii="Arial" w:hAnsi="Arial" w:cs="Arial"/>
          <w:bCs/>
          <w:sz w:val="22"/>
          <w:szCs w:val="22"/>
        </w:rPr>
        <w:t>Molecules which are constructed outside living cells by joining natural or synthetic DNA segments to DNA molecules that can replicate in a living cell</w:t>
      </w:r>
      <w:r w:rsidR="0018547C" w:rsidRPr="004E09DD">
        <w:rPr>
          <w:rFonts w:ascii="Arial" w:hAnsi="Arial" w:cs="Arial"/>
          <w:bCs/>
          <w:sz w:val="22"/>
          <w:szCs w:val="22"/>
        </w:rPr>
        <w:t>, or</w:t>
      </w:r>
    </w:p>
    <w:p w14:paraId="293A4D53" w14:textId="77777777" w:rsidR="00197E86" w:rsidRPr="004E09DD" w:rsidRDefault="00197E86" w:rsidP="00ED0AC9">
      <w:pPr>
        <w:ind w:left="630" w:hanging="270"/>
        <w:jc w:val="both"/>
        <w:rPr>
          <w:rFonts w:ascii="Arial" w:hAnsi="Arial" w:cs="Arial"/>
          <w:bCs/>
          <w:sz w:val="22"/>
          <w:szCs w:val="22"/>
        </w:rPr>
      </w:pPr>
    </w:p>
    <w:p w14:paraId="3CB53834" w14:textId="77777777" w:rsidR="00197E86" w:rsidRPr="004E09DD" w:rsidRDefault="00197E86" w:rsidP="00ED0AC9">
      <w:pPr>
        <w:ind w:left="630" w:hanging="270"/>
        <w:jc w:val="both"/>
        <w:rPr>
          <w:rFonts w:ascii="Arial" w:hAnsi="Arial" w:cs="Arial"/>
          <w:bCs/>
          <w:sz w:val="22"/>
          <w:szCs w:val="22"/>
        </w:rPr>
      </w:pPr>
      <w:r w:rsidRPr="004E09DD">
        <w:rPr>
          <w:rFonts w:ascii="Arial" w:hAnsi="Arial" w:cs="Arial"/>
          <w:bCs/>
          <w:sz w:val="22"/>
          <w:szCs w:val="22"/>
        </w:rPr>
        <w:t>B.</w:t>
      </w:r>
      <w:r w:rsidR="0018547C" w:rsidRPr="004E09DD">
        <w:rPr>
          <w:rFonts w:ascii="Arial" w:hAnsi="Arial" w:cs="Arial"/>
          <w:bCs/>
          <w:sz w:val="22"/>
          <w:szCs w:val="22"/>
        </w:rPr>
        <w:t xml:space="preserve"> </w:t>
      </w:r>
      <w:r w:rsidRPr="004E09DD">
        <w:rPr>
          <w:rFonts w:ascii="Arial" w:hAnsi="Arial" w:cs="Arial"/>
          <w:bCs/>
          <w:sz w:val="22"/>
          <w:szCs w:val="22"/>
        </w:rPr>
        <w:t>DNA molecules that result from the replication of those described in "A" above.</w:t>
      </w:r>
    </w:p>
    <w:p w14:paraId="0F39EE92" w14:textId="77777777" w:rsidR="008A56EF" w:rsidRPr="004E09DD" w:rsidRDefault="008A56EF" w:rsidP="00ED0AC9">
      <w:pPr>
        <w:jc w:val="both"/>
        <w:rPr>
          <w:rFonts w:ascii="Arial" w:hAnsi="Arial" w:cs="Arial"/>
          <w:bCs/>
          <w:sz w:val="22"/>
          <w:szCs w:val="22"/>
        </w:rPr>
      </w:pPr>
    </w:p>
    <w:p w14:paraId="3C821C0C" w14:textId="77777777" w:rsidR="008A56EF" w:rsidRPr="004E09DD" w:rsidRDefault="00FD71D0" w:rsidP="00ED0AC9">
      <w:pPr>
        <w:jc w:val="both"/>
        <w:rPr>
          <w:rFonts w:ascii="Arial" w:hAnsi="Arial" w:cs="Arial"/>
          <w:bCs/>
          <w:i/>
          <w:sz w:val="22"/>
          <w:szCs w:val="22"/>
          <w:u w:val="single"/>
        </w:rPr>
      </w:pPr>
      <w:r w:rsidRPr="004E09DD">
        <w:rPr>
          <w:rFonts w:ascii="Arial" w:hAnsi="Arial" w:cs="Arial"/>
          <w:bCs/>
          <w:i/>
          <w:sz w:val="22"/>
          <w:szCs w:val="22"/>
          <w:u w:val="single"/>
        </w:rPr>
        <w:t>Synthetic Nucleic Acid Molecules:</w:t>
      </w:r>
    </w:p>
    <w:p w14:paraId="667ADD5C" w14:textId="77777777" w:rsidR="008A56EF" w:rsidRPr="004E09DD" w:rsidRDefault="008A56EF" w:rsidP="00ED0AC9">
      <w:pPr>
        <w:ind w:left="630" w:hanging="270"/>
        <w:jc w:val="both"/>
        <w:rPr>
          <w:rFonts w:ascii="Arial" w:hAnsi="Arial" w:cs="Arial"/>
          <w:bCs/>
          <w:sz w:val="22"/>
          <w:szCs w:val="22"/>
        </w:rPr>
      </w:pPr>
      <w:r w:rsidRPr="004E09DD">
        <w:rPr>
          <w:rFonts w:ascii="Arial" w:hAnsi="Arial" w:cs="Arial"/>
          <w:bCs/>
          <w:sz w:val="22"/>
          <w:szCs w:val="22"/>
        </w:rPr>
        <w:t>A.</w:t>
      </w:r>
      <w:r w:rsidR="0018547C" w:rsidRPr="004E09DD">
        <w:rPr>
          <w:rFonts w:ascii="Arial" w:hAnsi="Arial" w:cs="Arial"/>
          <w:bCs/>
          <w:sz w:val="22"/>
          <w:szCs w:val="22"/>
        </w:rPr>
        <w:t xml:space="preserve"> </w:t>
      </w:r>
      <w:r w:rsidRPr="004E09DD">
        <w:rPr>
          <w:rFonts w:ascii="Arial" w:hAnsi="Arial" w:cs="Arial"/>
          <w:bCs/>
          <w:sz w:val="22"/>
          <w:szCs w:val="22"/>
        </w:rPr>
        <w:t>Can replicate or generate nucleic acids that can</w:t>
      </w:r>
      <w:r w:rsidR="004E09DD">
        <w:rPr>
          <w:rFonts w:ascii="Arial" w:hAnsi="Arial" w:cs="Arial"/>
          <w:bCs/>
          <w:sz w:val="22"/>
          <w:szCs w:val="22"/>
        </w:rPr>
        <w:t xml:space="preserve"> replicate in a living cell, </w:t>
      </w:r>
      <w:r w:rsidRPr="004E09DD">
        <w:rPr>
          <w:rFonts w:ascii="Arial" w:hAnsi="Arial" w:cs="Arial"/>
          <w:bCs/>
          <w:sz w:val="22"/>
          <w:szCs w:val="22"/>
        </w:rPr>
        <w:t>or</w:t>
      </w:r>
    </w:p>
    <w:p w14:paraId="128B0CEF" w14:textId="77777777" w:rsidR="008A56EF" w:rsidRPr="004E09DD" w:rsidRDefault="008A56EF" w:rsidP="00ED0AC9">
      <w:pPr>
        <w:ind w:left="630" w:hanging="270"/>
        <w:jc w:val="both"/>
        <w:rPr>
          <w:rFonts w:ascii="Arial" w:hAnsi="Arial" w:cs="Arial"/>
          <w:bCs/>
          <w:sz w:val="22"/>
          <w:szCs w:val="22"/>
          <w:u w:val="single"/>
        </w:rPr>
      </w:pPr>
    </w:p>
    <w:p w14:paraId="7B7BDF9F" w14:textId="77777777" w:rsidR="008A56EF" w:rsidRPr="004E09DD" w:rsidRDefault="008A56EF" w:rsidP="00ED0AC9">
      <w:pPr>
        <w:ind w:left="630" w:hanging="270"/>
        <w:jc w:val="both"/>
        <w:rPr>
          <w:rFonts w:ascii="Arial" w:hAnsi="Arial" w:cs="Arial"/>
          <w:bCs/>
          <w:sz w:val="22"/>
          <w:szCs w:val="22"/>
        </w:rPr>
      </w:pPr>
      <w:r w:rsidRPr="004E09DD">
        <w:rPr>
          <w:rFonts w:ascii="Arial" w:hAnsi="Arial" w:cs="Arial"/>
          <w:bCs/>
          <w:sz w:val="22"/>
          <w:szCs w:val="22"/>
        </w:rPr>
        <w:t>B.</w:t>
      </w:r>
      <w:r w:rsidR="0018547C" w:rsidRPr="004E09DD">
        <w:rPr>
          <w:rFonts w:ascii="Arial" w:hAnsi="Arial" w:cs="Arial"/>
          <w:bCs/>
          <w:sz w:val="22"/>
          <w:szCs w:val="22"/>
        </w:rPr>
        <w:t xml:space="preserve"> </w:t>
      </w:r>
      <w:r w:rsidRPr="004E09DD">
        <w:rPr>
          <w:rFonts w:ascii="Arial" w:hAnsi="Arial" w:cs="Arial"/>
          <w:bCs/>
          <w:sz w:val="22"/>
          <w:szCs w:val="22"/>
        </w:rPr>
        <w:t xml:space="preserve">Are designed to integrate </w:t>
      </w:r>
      <w:r w:rsidR="004E09DD">
        <w:rPr>
          <w:rFonts w:ascii="Arial" w:hAnsi="Arial" w:cs="Arial"/>
          <w:bCs/>
          <w:sz w:val="22"/>
          <w:szCs w:val="22"/>
        </w:rPr>
        <w:t xml:space="preserve">into DNA, </w:t>
      </w:r>
      <w:r w:rsidRPr="004E09DD">
        <w:rPr>
          <w:rFonts w:ascii="Arial" w:hAnsi="Arial" w:cs="Arial"/>
          <w:bCs/>
          <w:sz w:val="22"/>
          <w:szCs w:val="22"/>
        </w:rPr>
        <w:t>or</w:t>
      </w:r>
    </w:p>
    <w:p w14:paraId="5A3EDCCF" w14:textId="77777777" w:rsidR="008A56EF" w:rsidRPr="004E09DD" w:rsidRDefault="008A56EF" w:rsidP="00ED0AC9">
      <w:pPr>
        <w:ind w:left="630" w:hanging="270"/>
        <w:jc w:val="both"/>
        <w:rPr>
          <w:rFonts w:ascii="Arial" w:hAnsi="Arial" w:cs="Arial"/>
          <w:bCs/>
          <w:sz w:val="22"/>
          <w:szCs w:val="22"/>
          <w:u w:val="single"/>
        </w:rPr>
      </w:pPr>
    </w:p>
    <w:p w14:paraId="38A9C964" w14:textId="77777777" w:rsidR="008A56EF" w:rsidRPr="004E09DD" w:rsidRDefault="008A56EF" w:rsidP="00ED0AC9">
      <w:pPr>
        <w:ind w:left="630" w:hanging="270"/>
        <w:jc w:val="both"/>
        <w:rPr>
          <w:rFonts w:ascii="Arial" w:hAnsi="Arial" w:cs="Arial"/>
          <w:bCs/>
          <w:sz w:val="22"/>
          <w:szCs w:val="22"/>
        </w:rPr>
      </w:pPr>
      <w:r w:rsidRPr="004E09DD">
        <w:rPr>
          <w:rFonts w:ascii="Arial" w:hAnsi="Arial" w:cs="Arial"/>
          <w:bCs/>
          <w:sz w:val="22"/>
          <w:szCs w:val="22"/>
        </w:rPr>
        <w:t>C.</w:t>
      </w:r>
      <w:r w:rsidR="0018547C" w:rsidRPr="004E09DD">
        <w:rPr>
          <w:rFonts w:ascii="Arial" w:hAnsi="Arial" w:cs="Arial"/>
          <w:bCs/>
          <w:sz w:val="22"/>
          <w:szCs w:val="22"/>
        </w:rPr>
        <w:t xml:space="preserve"> </w:t>
      </w:r>
      <w:r w:rsidRPr="004E09DD">
        <w:rPr>
          <w:rFonts w:ascii="Arial" w:hAnsi="Arial" w:cs="Arial"/>
          <w:bCs/>
          <w:sz w:val="22"/>
          <w:szCs w:val="22"/>
        </w:rPr>
        <w:t>Produce a toxin with a LD50&lt;100ng/kg body weight.</w:t>
      </w:r>
    </w:p>
    <w:p w14:paraId="649FD326" w14:textId="77777777" w:rsidR="008A56EF" w:rsidRPr="004E09DD" w:rsidRDefault="008A56EF" w:rsidP="00ED0AC9">
      <w:pPr>
        <w:jc w:val="both"/>
        <w:rPr>
          <w:rFonts w:ascii="Arial" w:hAnsi="Arial" w:cs="Arial"/>
          <w:bCs/>
          <w:i/>
          <w:sz w:val="22"/>
          <w:szCs w:val="22"/>
        </w:rPr>
      </w:pPr>
    </w:p>
    <w:p w14:paraId="62744021" w14:textId="77777777" w:rsidR="00AA5905" w:rsidRPr="006E622C" w:rsidRDefault="008A56EF" w:rsidP="00ED0AC9">
      <w:pPr>
        <w:jc w:val="both"/>
        <w:rPr>
          <w:rFonts w:ascii="Arial" w:hAnsi="Arial" w:cs="Arial"/>
          <w:bCs/>
          <w:i/>
          <w:sz w:val="22"/>
          <w:szCs w:val="22"/>
          <w:u w:val="single"/>
        </w:rPr>
      </w:pPr>
      <w:r w:rsidRPr="006E622C">
        <w:rPr>
          <w:rFonts w:ascii="Arial" w:hAnsi="Arial" w:cs="Arial"/>
          <w:bCs/>
          <w:i/>
          <w:sz w:val="22"/>
          <w:szCs w:val="22"/>
          <w:u w:val="single"/>
        </w:rPr>
        <w:t>Synthetic nucleic acids that are deliberately transferred into one or more human subjects and:</w:t>
      </w:r>
    </w:p>
    <w:p w14:paraId="20CD1E56" w14:textId="77777777" w:rsidR="008A56EF" w:rsidRPr="004E09DD" w:rsidRDefault="008A56EF" w:rsidP="00ED0AC9">
      <w:pPr>
        <w:ind w:left="630" w:hanging="270"/>
        <w:jc w:val="both"/>
        <w:rPr>
          <w:rFonts w:ascii="Arial" w:hAnsi="Arial" w:cs="Arial"/>
          <w:bCs/>
          <w:sz w:val="22"/>
          <w:szCs w:val="22"/>
        </w:rPr>
      </w:pPr>
      <w:r w:rsidRPr="004E09DD">
        <w:rPr>
          <w:rFonts w:ascii="Arial" w:hAnsi="Arial" w:cs="Arial"/>
          <w:bCs/>
          <w:sz w:val="22"/>
          <w:szCs w:val="22"/>
        </w:rPr>
        <w:t>A.</w:t>
      </w:r>
      <w:r w:rsidR="0018547C" w:rsidRPr="004E09DD">
        <w:rPr>
          <w:rFonts w:ascii="Arial" w:hAnsi="Arial" w:cs="Arial"/>
          <w:bCs/>
          <w:sz w:val="22"/>
          <w:szCs w:val="22"/>
        </w:rPr>
        <w:t xml:space="preserve"> </w:t>
      </w:r>
      <w:r w:rsidR="004E09DD">
        <w:rPr>
          <w:rFonts w:ascii="Arial" w:hAnsi="Arial" w:cs="Arial"/>
          <w:bCs/>
          <w:sz w:val="22"/>
          <w:szCs w:val="22"/>
        </w:rPr>
        <w:t xml:space="preserve">Are &gt;100 nucleotides, </w:t>
      </w:r>
      <w:r w:rsidRPr="004E09DD">
        <w:rPr>
          <w:rFonts w:ascii="Arial" w:hAnsi="Arial" w:cs="Arial"/>
          <w:bCs/>
          <w:sz w:val="22"/>
          <w:szCs w:val="22"/>
        </w:rPr>
        <w:t>or</w:t>
      </w:r>
    </w:p>
    <w:p w14:paraId="781195BE" w14:textId="77777777" w:rsidR="008A56EF" w:rsidRPr="004E09DD" w:rsidRDefault="008A56EF" w:rsidP="00ED0AC9">
      <w:pPr>
        <w:ind w:left="630" w:hanging="270"/>
        <w:jc w:val="both"/>
        <w:rPr>
          <w:rFonts w:ascii="Arial" w:hAnsi="Arial" w:cs="Arial"/>
          <w:bCs/>
          <w:sz w:val="22"/>
          <w:szCs w:val="22"/>
        </w:rPr>
      </w:pPr>
    </w:p>
    <w:p w14:paraId="55AA8552" w14:textId="77777777" w:rsidR="008A56EF" w:rsidRPr="004E09DD" w:rsidRDefault="008A56EF" w:rsidP="00ED0AC9">
      <w:pPr>
        <w:ind w:left="630" w:hanging="270"/>
        <w:jc w:val="both"/>
        <w:rPr>
          <w:rFonts w:ascii="Arial" w:hAnsi="Arial" w:cs="Arial"/>
          <w:sz w:val="22"/>
          <w:szCs w:val="22"/>
        </w:rPr>
      </w:pPr>
      <w:r w:rsidRPr="004E09DD">
        <w:rPr>
          <w:rFonts w:ascii="Arial" w:hAnsi="Arial" w:cs="Arial"/>
          <w:bCs/>
          <w:sz w:val="22"/>
          <w:szCs w:val="22"/>
        </w:rPr>
        <w:t xml:space="preserve">B. </w:t>
      </w:r>
      <w:r w:rsidRPr="004E09DD">
        <w:rPr>
          <w:rFonts w:ascii="Arial" w:hAnsi="Arial" w:cs="Arial"/>
          <w:sz w:val="22"/>
          <w:szCs w:val="22"/>
        </w:rPr>
        <w:t>Ca</w:t>
      </w:r>
      <w:r w:rsidR="004E09DD">
        <w:rPr>
          <w:rFonts w:ascii="Arial" w:hAnsi="Arial" w:cs="Arial"/>
          <w:sz w:val="22"/>
          <w:szCs w:val="22"/>
        </w:rPr>
        <w:t xml:space="preserve">n integrate into the genome, </w:t>
      </w:r>
      <w:r w:rsidRPr="004E09DD">
        <w:rPr>
          <w:rFonts w:ascii="Arial" w:hAnsi="Arial" w:cs="Arial"/>
          <w:sz w:val="22"/>
          <w:szCs w:val="22"/>
        </w:rPr>
        <w:t>or</w:t>
      </w:r>
    </w:p>
    <w:p w14:paraId="09C978D4" w14:textId="77777777" w:rsidR="008A56EF" w:rsidRPr="004E09DD" w:rsidRDefault="008A56EF" w:rsidP="00ED0AC9">
      <w:pPr>
        <w:ind w:left="630" w:hanging="270"/>
        <w:jc w:val="both"/>
        <w:rPr>
          <w:rFonts w:ascii="Arial" w:hAnsi="Arial" w:cs="Arial"/>
          <w:sz w:val="22"/>
          <w:szCs w:val="22"/>
        </w:rPr>
      </w:pPr>
    </w:p>
    <w:p w14:paraId="112D0EEC" w14:textId="77777777" w:rsidR="008A56EF" w:rsidRPr="004E09DD" w:rsidRDefault="008A56EF" w:rsidP="00ED0AC9">
      <w:pPr>
        <w:ind w:left="630" w:hanging="270"/>
        <w:jc w:val="both"/>
        <w:rPr>
          <w:rFonts w:ascii="Arial" w:hAnsi="Arial" w:cs="Arial"/>
          <w:sz w:val="22"/>
          <w:szCs w:val="22"/>
        </w:rPr>
      </w:pPr>
      <w:r w:rsidRPr="004E09DD">
        <w:rPr>
          <w:rFonts w:ascii="Arial" w:hAnsi="Arial" w:cs="Arial"/>
          <w:sz w:val="22"/>
          <w:szCs w:val="22"/>
        </w:rPr>
        <w:t xml:space="preserve">C. Can </w:t>
      </w:r>
      <w:r w:rsidR="004E09DD">
        <w:rPr>
          <w:rFonts w:ascii="Arial" w:hAnsi="Arial" w:cs="Arial"/>
          <w:sz w:val="22"/>
          <w:szCs w:val="22"/>
        </w:rPr>
        <w:t xml:space="preserve">replicate in a cell, </w:t>
      </w:r>
      <w:r w:rsidRPr="004E09DD">
        <w:rPr>
          <w:rFonts w:ascii="Arial" w:hAnsi="Arial" w:cs="Arial"/>
          <w:sz w:val="22"/>
          <w:szCs w:val="22"/>
        </w:rPr>
        <w:t>or</w:t>
      </w:r>
    </w:p>
    <w:p w14:paraId="08A2262A" w14:textId="77777777" w:rsidR="008A56EF" w:rsidRPr="004E09DD" w:rsidRDefault="008A56EF" w:rsidP="00ED0AC9">
      <w:pPr>
        <w:ind w:left="630" w:hanging="270"/>
        <w:jc w:val="both"/>
        <w:rPr>
          <w:rFonts w:ascii="Arial" w:hAnsi="Arial" w:cs="Arial"/>
          <w:sz w:val="22"/>
          <w:szCs w:val="22"/>
        </w:rPr>
      </w:pPr>
    </w:p>
    <w:p w14:paraId="4F9ED619" w14:textId="77777777" w:rsidR="008A56EF" w:rsidRPr="004E09DD" w:rsidRDefault="008A56EF" w:rsidP="00ED0AC9">
      <w:pPr>
        <w:ind w:left="630" w:hanging="270"/>
        <w:jc w:val="both"/>
        <w:rPr>
          <w:rFonts w:ascii="Arial" w:hAnsi="Arial" w:cs="Arial"/>
          <w:bCs/>
          <w:sz w:val="22"/>
          <w:szCs w:val="22"/>
        </w:rPr>
      </w:pPr>
      <w:r w:rsidRPr="004E09DD">
        <w:rPr>
          <w:rFonts w:ascii="Arial" w:hAnsi="Arial" w:cs="Arial"/>
          <w:sz w:val="22"/>
          <w:szCs w:val="22"/>
        </w:rPr>
        <w:t>D.</w:t>
      </w:r>
      <w:r w:rsidR="0018547C" w:rsidRPr="004E09DD">
        <w:rPr>
          <w:rFonts w:ascii="Arial" w:hAnsi="Arial" w:cs="Arial"/>
          <w:sz w:val="22"/>
          <w:szCs w:val="22"/>
        </w:rPr>
        <w:t xml:space="preserve"> </w:t>
      </w:r>
      <w:r w:rsidRPr="004E09DD">
        <w:rPr>
          <w:rFonts w:ascii="Arial" w:hAnsi="Arial" w:cs="Arial"/>
          <w:sz w:val="22"/>
          <w:szCs w:val="22"/>
        </w:rPr>
        <w:t>Can be transcribed or translated.</w:t>
      </w:r>
    </w:p>
    <w:p w14:paraId="1B8869CE" w14:textId="77777777" w:rsidR="008A56EF" w:rsidRPr="004E09DD" w:rsidRDefault="008A56EF" w:rsidP="00ED0AC9">
      <w:pPr>
        <w:jc w:val="both"/>
        <w:rPr>
          <w:rFonts w:ascii="Arial" w:hAnsi="Arial" w:cs="Arial"/>
          <w:bCs/>
          <w:sz w:val="22"/>
          <w:szCs w:val="22"/>
          <w:u w:val="single"/>
        </w:rPr>
      </w:pPr>
    </w:p>
    <w:p w14:paraId="5B4FCCD1" w14:textId="77777777" w:rsidR="00197E86" w:rsidRPr="004E09DD" w:rsidRDefault="00197E86" w:rsidP="00ED0AC9">
      <w:pPr>
        <w:jc w:val="both"/>
        <w:rPr>
          <w:rFonts w:ascii="Arial" w:hAnsi="Arial" w:cs="Arial"/>
          <w:bCs/>
          <w:i/>
          <w:iCs/>
          <w:sz w:val="22"/>
          <w:szCs w:val="22"/>
          <w:u w:val="single"/>
        </w:rPr>
      </w:pPr>
      <w:r w:rsidRPr="004E09DD">
        <w:rPr>
          <w:rFonts w:ascii="Arial" w:hAnsi="Arial" w:cs="Arial"/>
          <w:bCs/>
          <w:i/>
          <w:iCs/>
          <w:sz w:val="22"/>
          <w:szCs w:val="22"/>
          <w:u w:val="single"/>
        </w:rPr>
        <w:lastRenderedPageBreak/>
        <w:t xml:space="preserve">Gene </w:t>
      </w:r>
      <w:r w:rsidR="00F33A8F" w:rsidRPr="004E09DD">
        <w:rPr>
          <w:rFonts w:ascii="Arial" w:hAnsi="Arial" w:cs="Arial"/>
          <w:bCs/>
          <w:i/>
          <w:iCs/>
          <w:sz w:val="22"/>
          <w:szCs w:val="22"/>
          <w:u w:val="single"/>
        </w:rPr>
        <w:t>Transfer</w:t>
      </w:r>
      <w:r w:rsidRPr="004E09DD">
        <w:rPr>
          <w:rFonts w:ascii="Arial" w:hAnsi="Arial" w:cs="Arial"/>
          <w:bCs/>
          <w:i/>
          <w:iCs/>
          <w:sz w:val="22"/>
          <w:szCs w:val="22"/>
          <w:u w:val="single"/>
        </w:rPr>
        <w:t>:</w:t>
      </w:r>
    </w:p>
    <w:p w14:paraId="1F71449F" w14:textId="77777777" w:rsidR="00197E86" w:rsidRPr="004E09DD" w:rsidRDefault="00197E86" w:rsidP="00803E94">
      <w:pPr>
        <w:ind w:left="360"/>
        <w:jc w:val="both"/>
        <w:rPr>
          <w:rFonts w:ascii="Arial" w:hAnsi="Arial" w:cs="Arial"/>
          <w:bCs/>
          <w:sz w:val="22"/>
          <w:szCs w:val="22"/>
        </w:rPr>
      </w:pPr>
      <w:r w:rsidRPr="004E09DD">
        <w:rPr>
          <w:rFonts w:ascii="Arial" w:hAnsi="Arial" w:cs="Arial"/>
          <w:bCs/>
          <w:sz w:val="22"/>
          <w:szCs w:val="22"/>
        </w:rPr>
        <w:t>Delivery of exogenous genetic material (DNA or RNA) to somatic cells for the purpose of modifying those cells.</w:t>
      </w:r>
    </w:p>
    <w:p w14:paraId="5762414E" w14:textId="77777777" w:rsidR="006B0C5E" w:rsidRPr="004E09DD" w:rsidRDefault="006B0C5E" w:rsidP="00ED0AC9">
      <w:pPr>
        <w:jc w:val="both"/>
        <w:rPr>
          <w:rFonts w:ascii="Arial" w:hAnsi="Arial" w:cs="Arial"/>
          <w:bCs/>
          <w:sz w:val="22"/>
          <w:szCs w:val="22"/>
        </w:rPr>
      </w:pPr>
    </w:p>
    <w:p w14:paraId="6F703A5B" w14:textId="77777777" w:rsidR="006B0C5E" w:rsidRPr="006E622C" w:rsidRDefault="006B0C5E" w:rsidP="00ED0AC9">
      <w:pPr>
        <w:jc w:val="both"/>
        <w:rPr>
          <w:rFonts w:ascii="Arial" w:hAnsi="Arial" w:cs="Arial"/>
          <w:bCs/>
          <w:i/>
          <w:sz w:val="22"/>
          <w:szCs w:val="22"/>
          <w:u w:val="single"/>
        </w:rPr>
      </w:pPr>
      <w:r w:rsidRPr="006E622C">
        <w:rPr>
          <w:rFonts w:ascii="Arial" w:hAnsi="Arial" w:cs="Arial"/>
          <w:bCs/>
          <w:i/>
          <w:sz w:val="22"/>
          <w:szCs w:val="22"/>
          <w:u w:val="single"/>
        </w:rPr>
        <w:t>Dual Use Research of Concern:</w:t>
      </w:r>
    </w:p>
    <w:p w14:paraId="3F7B99EA" w14:textId="77777777" w:rsidR="006B0C5E" w:rsidRPr="004E09DD" w:rsidRDefault="006B0C5E" w:rsidP="00803E94">
      <w:pPr>
        <w:ind w:left="360"/>
        <w:jc w:val="both"/>
        <w:rPr>
          <w:rFonts w:ascii="Arial" w:hAnsi="Arial" w:cs="Arial"/>
          <w:bCs/>
          <w:sz w:val="22"/>
          <w:szCs w:val="22"/>
        </w:rPr>
      </w:pPr>
      <w:r w:rsidRPr="004E09DD">
        <w:rPr>
          <w:rFonts w:ascii="Arial" w:hAnsi="Arial" w:cs="Arial"/>
          <w:bCs/>
          <w:sz w:val="22"/>
          <w:szCs w:val="22"/>
        </w:rPr>
        <w:t>A subset of research, as</w:t>
      </w:r>
      <w:r w:rsidR="0018547C" w:rsidRPr="004E09DD">
        <w:rPr>
          <w:rFonts w:ascii="Arial" w:hAnsi="Arial" w:cs="Arial"/>
          <w:bCs/>
          <w:sz w:val="22"/>
          <w:szCs w:val="22"/>
        </w:rPr>
        <w:t xml:space="preserve"> </w:t>
      </w:r>
      <w:r w:rsidRPr="004E09DD">
        <w:rPr>
          <w:rFonts w:ascii="Arial" w:hAnsi="Arial" w:cs="Arial"/>
          <w:bCs/>
          <w:sz w:val="22"/>
          <w:szCs w:val="22"/>
        </w:rPr>
        <w:t>defined by the Federal government, that has the greatest potential for generating information that could be readily misused to threaten public health and national security has been termed “dual use research of concern” or DURC</w:t>
      </w:r>
      <w:r w:rsidR="0018547C" w:rsidRPr="004E09DD">
        <w:rPr>
          <w:rFonts w:ascii="Arial" w:hAnsi="Arial" w:cs="Arial"/>
          <w:bCs/>
          <w:sz w:val="22"/>
          <w:szCs w:val="22"/>
        </w:rPr>
        <w:t>.</w:t>
      </w:r>
    </w:p>
    <w:p w14:paraId="03CC6C5F" w14:textId="77777777" w:rsidR="00197E86" w:rsidRPr="004E09DD" w:rsidRDefault="00197E86" w:rsidP="006E622C">
      <w:pPr>
        <w:rPr>
          <w:rFonts w:ascii="Arial" w:hAnsi="Arial" w:cs="Arial"/>
          <w:bCs/>
          <w:sz w:val="22"/>
          <w:szCs w:val="22"/>
        </w:rPr>
      </w:pPr>
    </w:p>
    <w:p w14:paraId="54661B21" w14:textId="77777777" w:rsidR="00197E86" w:rsidRPr="004E09DD" w:rsidRDefault="00197E86" w:rsidP="00ED0AC9">
      <w:pPr>
        <w:jc w:val="both"/>
        <w:rPr>
          <w:rFonts w:ascii="Arial" w:hAnsi="Arial" w:cs="Arial"/>
          <w:sz w:val="22"/>
          <w:szCs w:val="22"/>
        </w:rPr>
      </w:pPr>
    </w:p>
    <w:p w14:paraId="6C2B97AE" w14:textId="77777777" w:rsidR="00197E86" w:rsidRPr="004E09DD" w:rsidRDefault="00197E86" w:rsidP="00ED0AC9">
      <w:pPr>
        <w:jc w:val="both"/>
        <w:rPr>
          <w:rFonts w:ascii="Arial" w:hAnsi="Arial" w:cs="Arial"/>
          <w:sz w:val="22"/>
          <w:szCs w:val="22"/>
        </w:rPr>
      </w:pPr>
      <w:r w:rsidRPr="004E09DD">
        <w:rPr>
          <w:rFonts w:ascii="Arial" w:hAnsi="Arial" w:cs="Arial"/>
          <w:bCs/>
          <w:sz w:val="22"/>
          <w:szCs w:val="22"/>
        </w:rPr>
        <w:t>GUIDELINES</w:t>
      </w:r>
    </w:p>
    <w:p w14:paraId="5F66CE1E" w14:textId="77777777" w:rsidR="00197E86" w:rsidRPr="004E09DD" w:rsidRDefault="00197E86" w:rsidP="00ED0AC9">
      <w:pPr>
        <w:jc w:val="both"/>
        <w:rPr>
          <w:rFonts w:ascii="Arial" w:hAnsi="Arial" w:cs="Arial"/>
          <w:bCs/>
          <w:sz w:val="22"/>
          <w:szCs w:val="22"/>
        </w:rPr>
      </w:pPr>
    </w:p>
    <w:p w14:paraId="05FE41EC" w14:textId="77777777" w:rsidR="00197E86" w:rsidRPr="004E09DD" w:rsidRDefault="00197E86" w:rsidP="00ED0AC9">
      <w:pPr>
        <w:jc w:val="both"/>
        <w:rPr>
          <w:rFonts w:ascii="Arial" w:hAnsi="Arial" w:cs="Arial"/>
          <w:bCs/>
          <w:sz w:val="22"/>
          <w:szCs w:val="22"/>
        </w:rPr>
      </w:pPr>
      <w:r w:rsidRPr="004E09DD">
        <w:rPr>
          <w:rFonts w:ascii="Arial" w:hAnsi="Arial" w:cs="Arial"/>
          <w:bCs/>
          <w:sz w:val="22"/>
          <w:szCs w:val="22"/>
        </w:rPr>
        <w:t>All biosafety protocols shall be available for review by any member of the Panel.</w:t>
      </w:r>
      <w:r w:rsidR="0018547C" w:rsidRPr="004E09DD">
        <w:rPr>
          <w:rFonts w:ascii="Arial" w:hAnsi="Arial" w:cs="Arial"/>
          <w:bCs/>
          <w:sz w:val="22"/>
          <w:szCs w:val="22"/>
        </w:rPr>
        <w:t xml:space="preserve"> </w:t>
      </w:r>
      <w:r w:rsidRPr="004E09DD">
        <w:rPr>
          <w:rFonts w:ascii="Arial" w:hAnsi="Arial" w:cs="Arial"/>
          <w:bCs/>
          <w:sz w:val="22"/>
          <w:szCs w:val="22"/>
        </w:rPr>
        <w:t>The Panel shall maintain records of research protocol reviews</w:t>
      </w:r>
      <w:r w:rsidR="0050157C" w:rsidRPr="004E09DD">
        <w:rPr>
          <w:rFonts w:ascii="Arial" w:hAnsi="Arial" w:cs="Arial"/>
          <w:bCs/>
          <w:sz w:val="22"/>
          <w:szCs w:val="22"/>
        </w:rPr>
        <w:t xml:space="preserve"> and </w:t>
      </w:r>
      <w:r w:rsidRPr="004E09DD">
        <w:rPr>
          <w:rFonts w:ascii="Arial" w:hAnsi="Arial" w:cs="Arial"/>
          <w:bCs/>
          <w:sz w:val="22"/>
          <w:szCs w:val="22"/>
        </w:rPr>
        <w:t>minutes of meetings</w:t>
      </w:r>
      <w:r w:rsidR="00863AB7" w:rsidRPr="004E09DD">
        <w:rPr>
          <w:rFonts w:ascii="Arial" w:hAnsi="Arial" w:cs="Arial"/>
          <w:bCs/>
          <w:sz w:val="22"/>
          <w:szCs w:val="22"/>
        </w:rPr>
        <w:t xml:space="preserve">, </w:t>
      </w:r>
      <w:r w:rsidR="00863AB7" w:rsidRPr="004E09DD">
        <w:rPr>
          <w:rFonts w:ascii="Arial" w:hAnsi="Arial" w:cs="Arial"/>
          <w:sz w:val="22"/>
          <w:szCs w:val="22"/>
        </w:rPr>
        <w:t>including records of attendance and Panel deliberations</w:t>
      </w:r>
      <w:r w:rsidRPr="004E09DD">
        <w:rPr>
          <w:rFonts w:ascii="Arial" w:hAnsi="Arial" w:cs="Arial"/>
          <w:bCs/>
          <w:sz w:val="22"/>
          <w:szCs w:val="22"/>
        </w:rPr>
        <w:t>.</w:t>
      </w:r>
      <w:r w:rsidR="0018547C" w:rsidRPr="004E09DD">
        <w:rPr>
          <w:rFonts w:ascii="Arial" w:hAnsi="Arial" w:cs="Arial"/>
          <w:bCs/>
          <w:sz w:val="22"/>
          <w:szCs w:val="22"/>
        </w:rPr>
        <w:t xml:space="preserve"> </w:t>
      </w:r>
      <w:r w:rsidRPr="004E09DD">
        <w:rPr>
          <w:rFonts w:ascii="Arial" w:hAnsi="Arial" w:cs="Arial"/>
          <w:bCs/>
          <w:sz w:val="22"/>
          <w:szCs w:val="22"/>
        </w:rPr>
        <w:t>The activities of this Panel are subject to the Guidelines on Confidentiality of Administrative Panel Proceedings.</w:t>
      </w:r>
    </w:p>
    <w:p w14:paraId="0633B93A" w14:textId="77777777" w:rsidR="00197E86" w:rsidRPr="004E09DD" w:rsidRDefault="00197E86" w:rsidP="00ED0AC9">
      <w:pPr>
        <w:jc w:val="both"/>
        <w:rPr>
          <w:rFonts w:ascii="Arial" w:hAnsi="Arial" w:cs="Arial"/>
          <w:bCs/>
          <w:sz w:val="22"/>
          <w:szCs w:val="22"/>
        </w:rPr>
      </w:pPr>
    </w:p>
    <w:p w14:paraId="0955AC48" w14:textId="77777777" w:rsidR="00197E86" w:rsidRPr="004E09DD" w:rsidRDefault="00197E86" w:rsidP="00ED0AC9">
      <w:pPr>
        <w:jc w:val="both"/>
        <w:rPr>
          <w:rFonts w:ascii="Arial" w:hAnsi="Arial" w:cs="Arial"/>
          <w:bCs/>
          <w:sz w:val="22"/>
          <w:szCs w:val="22"/>
        </w:rPr>
      </w:pPr>
      <w:r w:rsidRPr="004E09DD">
        <w:rPr>
          <w:rFonts w:ascii="Arial" w:hAnsi="Arial" w:cs="Arial"/>
          <w:bCs/>
          <w:sz w:val="22"/>
          <w:szCs w:val="22"/>
        </w:rPr>
        <w:t>The following guidelines are established to aid the Panel in the exercise of its responsibilities:</w:t>
      </w:r>
    </w:p>
    <w:p w14:paraId="36BF0133" w14:textId="77777777" w:rsidR="00197E86" w:rsidRPr="004E09DD" w:rsidRDefault="00197E86" w:rsidP="00ED0AC9">
      <w:pPr>
        <w:jc w:val="both"/>
        <w:rPr>
          <w:rFonts w:ascii="Arial" w:hAnsi="Arial" w:cs="Arial"/>
          <w:bCs/>
          <w:sz w:val="22"/>
          <w:szCs w:val="22"/>
        </w:rPr>
      </w:pPr>
    </w:p>
    <w:p w14:paraId="589DE076" w14:textId="77777777" w:rsidR="00197E86" w:rsidRPr="004E09DD" w:rsidRDefault="00197E86" w:rsidP="00ED0AC9">
      <w:pPr>
        <w:jc w:val="both"/>
        <w:rPr>
          <w:rFonts w:ascii="Arial" w:hAnsi="Arial" w:cs="Arial"/>
          <w:bCs/>
          <w:sz w:val="22"/>
          <w:szCs w:val="22"/>
          <w:u w:val="single"/>
        </w:rPr>
      </w:pPr>
      <w:r w:rsidRPr="004E09DD">
        <w:rPr>
          <w:rFonts w:ascii="Arial" w:hAnsi="Arial" w:cs="Arial"/>
          <w:bCs/>
          <w:sz w:val="22"/>
          <w:szCs w:val="22"/>
          <w:u w:val="single"/>
        </w:rPr>
        <w:t>Biohazardous Agents</w:t>
      </w:r>
    </w:p>
    <w:p w14:paraId="3BB8EE07" w14:textId="77777777" w:rsidR="00197E86" w:rsidRPr="004E09DD" w:rsidRDefault="00197E86" w:rsidP="00ED0AC9">
      <w:pPr>
        <w:jc w:val="both"/>
        <w:rPr>
          <w:rFonts w:ascii="Arial" w:hAnsi="Arial" w:cs="Arial"/>
          <w:bCs/>
          <w:sz w:val="22"/>
          <w:szCs w:val="22"/>
        </w:rPr>
      </w:pPr>
    </w:p>
    <w:p w14:paraId="4090503E" w14:textId="77777777" w:rsidR="00197E86" w:rsidRPr="004E09DD" w:rsidRDefault="00197E86" w:rsidP="00ED0AC9">
      <w:pPr>
        <w:jc w:val="both"/>
        <w:rPr>
          <w:rFonts w:ascii="Arial" w:hAnsi="Arial" w:cs="Arial"/>
          <w:bCs/>
          <w:sz w:val="22"/>
          <w:szCs w:val="22"/>
        </w:rPr>
      </w:pPr>
      <w:r w:rsidRPr="004E09DD">
        <w:rPr>
          <w:rFonts w:ascii="Arial" w:hAnsi="Arial" w:cs="Arial"/>
          <w:bCs/>
          <w:sz w:val="22"/>
          <w:szCs w:val="22"/>
        </w:rPr>
        <w:t xml:space="preserve">Protocols involving </w:t>
      </w:r>
      <w:r w:rsidR="0050157C" w:rsidRPr="004E09DD">
        <w:rPr>
          <w:rFonts w:ascii="Arial" w:hAnsi="Arial" w:cs="Arial"/>
          <w:bCs/>
          <w:sz w:val="22"/>
          <w:szCs w:val="22"/>
        </w:rPr>
        <w:t xml:space="preserve">Biosafety level </w:t>
      </w:r>
      <w:r w:rsidRPr="004E09DD">
        <w:rPr>
          <w:rFonts w:ascii="Arial" w:hAnsi="Arial" w:cs="Arial"/>
          <w:bCs/>
          <w:sz w:val="22"/>
          <w:szCs w:val="22"/>
        </w:rPr>
        <w:t>2 and 3 biohazardous agents must be reviewed and approved by the Panel prior to the initiation of use of agent.</w:t>
      </w:r>
      <w:r w:rsidR="0018547C" w:rsidRPr="004E09DD">
        <w:rPr>
          <w:rFonts w:ascii="Arial" w:hAnsi="Arial" w:cs="Arial"/>
          <w:bCs/>
          <w:sz w:val="22"/>
          <w:szCs w:val="22"/>
        </w:rPr>
        <w:t xml:space="preserve"> </w:t>
      </w:r>
      <w:r w:rsidRPr="004E09DD">
        <w:rPr>
          <w:rFonts w:ascii="Arial" w:hAnsi="Arial" w:cs="Arial"/>
          <w:bCs/>
          <w:sz w:val="22"/>
          <w:szCs w:val="22"/>
        </w:rPr>
        <w:t xml:space="preserve">Approval of </w:t>
      </w:r>
      <w:r w:rsidR="0050157C" w:rsidRPr="004E09DD">
        <w:rPr>
          <w:rFonts w:ascii="Arial" w:hAnsi="Arial" w:cs="Arial"/>
          <w:bCs/>
          <w:sz w:val="22"/>
          <w:szCs w:val="22"/>
        </w:rPr>
        <w:t xml:space="preserve">Biosafety level </w:t>
      </w:r>
      <w:r w:rsidRPr="004E09DD">
        <w:rPr>
          <w:rFonts w:ascii="Arial" w:hAnsi="Arial" w:cs="Arial"/>
          <w:bCs/>
          <w:sz w:val="22"/>
          <w:szCs w:val="22"/>
        </w:rPr>
        <w:t>3 agents may be granted for no more than one year after review at a convened meeting of a quorum of the Panel (i.e., a majority of the voting members) with the affirmative vote of a majority of those present.</w:t>
      </w:r>
      <w:r w:rsidR="0018547C" w:rsidRPr="004E09DD">
        <w:rPr>
          <w:rFonts w:ascii="Arial" w:hAnsi="Arial" w:cs="Arial"/>
          <w:bCs/>
          <w:sz w:val="22"/>
          <w:szCs w:val="22"/>
        </w:rPr>
        <w:t xml:space="preserve"> </w:t>
      </w:r>
      <w:r w:rsidR="00863AB7" w:rsidRPr="004E09DD">
        <w:rPr>
          <w:rFonts w:ascii="Arial" w:hAnsi="Arial" w:cs="Arial"/>
          <w:bCs/>
          <w:sz w:val="22"/>
          <w:szCs w:val="22"/>
        </w:rPr>
        <w:t xml:space="preserve">Biosafety level </w:t>
      </w:r>
      <w:r w:rsidRPr="004E09DD">
        <w:rPr>
          <w:rFonts w:ascii="Arial" w:hAnsi="Arial" w:cs="Arial"/>
          <w:bCs/>
          <w:sz w:val="22"/>
          <w:szCs w:val="22"/>
        </w:rPr>
        <w:t>2 protocols are approved for 3 years</w:t>
      </w:r>
      <w:r w:rsidR="0050157C" w:rsidRPr="004E09DD">
        <w:rPr>
          <w:rFonts w:ascii="Arial" w:hAnsi="Arial" w:cs="Arial"/>
          <w:bCs/>
          <w:sz w:val="22"/>
          <w:szCs w:val="22"/>
        </w:rPr>
        <w:t>.</w:t>
      </w:r>
      <w:r w:rsidR="0018547C" w:rsidRPr="004E09DD">
        <w:rPr>
          <w:rFonts w:ascii="Arial" w:hAnsi="Arial" w:cs="Arial"/>
          <w:bCs/>
          <w:sz w:val="22"/>
          <w:szCs w:val="22"/>
        </w:rPr>
        <w:t xml:space="preserve"> </w:t>
      </w:r>
    </w:p>
    <w:p w14:paraId="7B634239" w14:textId="77777777" w:rsidR="00197E86" w:rsidRPr="004E09DD" w:rsidRDefault="00197E86" w:rsidP="00ED0AC9">
      <w:pPr>
        <w:jc w:val="both"/>
        <w:rPr>
          <w:rFonts w:ascii="Arial" w:hAnsi="Arial" w:cs="Arial"/>
          <w:bCs/>
          <w:sz w:val="22"/>
          <w:szCs w:val="22"/>
        </w:rPr>
      </w:pPr>
    </w:p>
    <w:p w14:paraId="29F06D89" w14:textId="2265B811" w:rsidR="00197E86" w:rsidRPr="004E09DD" w:rsidRDefault="00197E86" w:rsidP="00ED0AC9">
      <w:pPr>
        <w:jc w:val="both"/>
        <w:rPr>
          <w:rFonts w:ascii="Arial" w:hAnsi="Arial" w:cs="Arial"/>
          <w:bCs/>
          <w:sz w:val="22"/>
          <w:szCs w:val="22"/>
        </w:rPr>
      </w:pPr>
      <w:r w:rsidRPr="004E09DD">
        <w:rPr>
          <w:rFonts w:ascii="Arial" w:hAnsi="Arial" w:cs="Arial"/>
          <w:bCs/>
          <w:sz w:val="22"/>
          <w:szCs w:val="22"/>
        </w:rPr>
        <w:t xml:space="preserve">Protocols involving </w:t>
      </w:r>
      <w:r w:rsidR="0050157C" w:rsidRPr="004E09DD">
        <w:rPr>
          <w:rFonts w:ascii="Arial" w:hAnsi="Arial" w:cs="Arial"/>
          <w:bCs/>
          <w:sz w:val="22"/>
          <w:szCs w:val="22"/>
        </w:rPr>
        <w:t xml:space="preserve">Biosafety level </w:t>
      </w:r>
      <w:r w:rsidRPr="004E09DD">
        <w:rPr>
          <w:rFonts w:ascii="Arial" w:hAnsi="Arial" w:cs="Arial"/>
          <w:bCs/>
          <w:sz w:val="22"/>
          <w:szCs w:val="22"/>
        </w:rPr>
        <w:t xml:space="preserve">1 agents </w:t>
      </w:r>
      <w:r w:rsidR="00CA34CD">
        <w:rPr>
          <w:rFonts w:ascii="Arial" w:hAnsi="Arial" w:cs="Arial"/>
          <w:bCs/>
          <w:sz w:val="22"/>
          <w:szCs w:val="22"/>
        </w:rPr>
        <w:t xml:space="preserve">and/or </w:t>
      </w:r>
      <w:r w:rsidRPr="004E09DD">
        <w:rPr>
          <w:rFonts w:ascii="Arial" w:hAnsi="Arial" w:cs="Arial"/>
          <w:bCs/>
          <w:sz w:val="22"/>
          <w:szCs w:val="22"/>
        </w:rPr>
        <w:t xml:space="preserve">do </w:t>
      </w:r>
      <w:r w:rsidRPr="00CA34CD">
        <w:rPr>
          <w:rFonts w:ascii="Arial" w:hAnsi="Arial" w:cs="Arial"/>
          <w:bCs/>
          <w:sz w:val="22"/>
          <w:szCs w:val="22"/>
        </w:rPr>
        <w:t>not</w:t>
      </w:r>
      <w:r w:rsidRPr="004E09DD">
        <w:rPr>
          <w:rFonts w:ascii="Arial" w:hAnsi="Arial" w:cs="Arial"/>
          <w:bCs/>
          <w:sz w:val="22"/>
          <w:szCs w:val="22"/>
        </w:rPr>
        <w:t xml:space="preserve"> involve recombinant DNA</w:t>
      </w:r>
      <w:r w:rsidR="00863AB7" w:rsidRPr="004E09DD">
        <w:rPr>
          <w:rFonts w:ascii="Arial" w:hAnsi="Arial" w:cs="Arial"/>
          <w:bCs/>
          <w:sz w:val="22"/>
          <w:szCs w:val="22"/>
        </w:rPr>
        <w:t xml:space="preserve"> </w:t>
      </w:r>
      <w:r w:rsidRPr="004E09DD">
        <w:rPr>
          <w:rFonts w:ascii="Arial" w:hAnsi="Arial" w:cs="Arial"/>
          <w:bCs/>
          <w:sz w:val="22"/>
          <w:szCs w:val="22"/>
        </w:rPr>
        <w:t>are not reviewed by the Panel.</w:t>
      </w:r>
      <w:r w:rsidR="0018547C" w:rsidRPr="004E09DD">
        <w:rPr>
          <w:rFonts w:ascii="Arial" w:hAnsi="Arial" w:cs="Arial"/>
          <w:bCs/>
          <w:sz w:val="22"/>
          <w:szCs w:val="22"/>
        </w:rPr>
        <w:t xml:space="preserve"> </w:t>
      </w:r>
    </w:p>
    <w:p w14:paraId="07A6D8BF" w14:textId="77777777" w:rsidR="00197E86" w:rsidRPr="004E09DD" w:rsidRDefault="00197E86" w:rsidP="00ED0AC9">
      <w:pPr>
        <w:jc w:val="both"/>
        <w:rPr>
          <w:rFonts w:ascii="Arial" w:hAnsi="Arial" w:cs="Arial"/>
          <w:bCs/>
          <w:sz w:val="22"/>
          <w:szCs w:val="22"/>
        </w:rPr>
      </w:pPr>
    </w:p>
    <w:p w14:paraId="26D5BECD" w14:textId="77777777" w:rsidR="00197E86" w:rsidRPr="004E09DD" w:rsidRDefault="00197E86" w:rsidP="00ED0AC9">
      <w:pPr>
        <w:jc w:val="both"/>
        <w:rPr>
          <w:rFonts w:ascii="Arial" w:hAnsi="Arial" w:cs="Arial"/>
          <w:bCs/>
          <w:sz w:val="22"/>
          <w:szCs w:val="22"/>
        </w:rPr>
      </w:pPr>
      <w:r w:rsidRPr="004E09DD">
        <w:rPr>
          <w:rFonts w:ascii="Arial" w:hAnsi="Arial" w:cs="Arial"/>
          <w:bCs/>
          <w:sz w:val="22"/>
          <w:szCs w:val="22"/>
        </w:rPr>
        <w:t xml:space="preserve">Research using </w:t>
      </w:r>
      <w:r w:rsidR="0050157C" w:rsidRPr="004E09DD">
        <w:rPr>
          <w:rFonts w:ascii="Arial" w:hAnsi="Arial" w:cs="Arial"/>
          <w:bCs/>
          <w:sz w:val="22"/>
          <w:szCs w:val="22"/>
        </w:rPr>
        <w:t xml:space="preserve">Biosafety level </w:t>
      </w:r>
      <w:r w:rsidRPr="004E09DD">
        <w:rPr>
          <w:rFonts w:ascii="Arial" w:hAnsi="Arial" w:cs="Arial"/>
          <w:bCs/>
          <w:sz w:val="22"/>
          <w:szCs w:val="22"/>
        </w:rPr>
        <w:t xml:space="preserve">4 agents </w:t>
      </w:r>
      <w:r w:rsidR="00CD27DD" w:rsidRPr="004E09DD">
        <w:rPr>
          <w:rFonts w:ascii="Arial" w:hAnsi="Arial" w:cs="Arial"/>
          <w:bCs/>
          <w:sz w:val="22"/>
          <w:szCs w:val="22"/>
        </w:rPr>
        <w:t xml:space="preserve">are </w:t>
      </w:r>
      <w:r w:rsidRPr="004E09DD">
        <w:rPr>
          <w:rFonts w:ascii="Arial" w:hAnsi="Arial" w:cs="Arial"/>
          <w:bCs/>
          <w:sz w:val="22"/>
          <w:szCs w:val="22"/>
        </w:rPr>
        <w:t>not currently being carried out at Stanford.</w:t>
      </w:r>
    </w:p>
    <w:p w14:paraId="710586C7" w14:textId="77777777" w:rsidR="00197E86" w:rsidRPr="004E09DD" w:rsidRDefault="00197E86" w:rsidP="00ED0AC9">
      <w:pPr>
        <w:jc w:val="both"/>
        <w:rPr>
          <w:rFonts w:ascii="Arial" w:hAnsi="Arial" w:cs="Arial"/>
          <w:bCs/>
          <w:sz w:val="22"/>
          <w:szCs w:val="22"/>
        </w:rPr>
      </w:pPr>
    </w:p>
    <w:p w14:paraId="7C1064FE" w14:textId="77777777" w:rsidR="00197E86" w:rsidRPr="004E09DD" w:rsidRDefault="00197E86" w:rsidP="00ED0AC9">
      <w:pPr>
        <w:jc w:val="both"/>
        <w:rPr>
          <w:rFonts w:ascii="Arial" w:hAnsi="Arial" w:cs="Arial"/>
          <w:bCs/>
          <w:sz w:val="22"/>
          <w:szCs w:val="22"/>
          <w:u w:val="single"/>
        </w:rPr>
      </w:pPr>
      <w:r w:rsidRPr="004E09DD">
        <w:rPr>
          <w:rFonts w:ascii="Arial" w:hAnsi="Arial" w:cs="Arial"/>
          <w:bCs/>
          <w:sz w:val="22"/>
          <w:szCs w:val="22"/>
          <w:u w:val="single"/>
        </w:rPr>
        <w:t>Toxins</w:t>
      </w:r>
      <w:r w:rsidR="00CD27DD" w:rsidRPr="004E09DD">
        <w:rPr>
          <w:rFonts w:ascii="Arial" w:hAnsi="Arial" w:cs="Arial"/>
          <w:bCs/>
          <w:sz w:val="22"/>
          <w:szCs w:val="22"/>
          <w:u w:val="single"/>
        </w:rPr>
        <w:t xml:space="preserve"> and Select Agents</w:t>
      </w:r>
    </w:p>
    <w:p w14:paraId="1BFF6946" w14:textId="77777777" w:rsidR="00197E86" w:rsidRPr="004E09DD" w:rsidRDefault="00197E86" w:rsidP="00ED0AC9">
      <w:pPr>
        <w:jc w:val="both"/>
        <w:rPr>
          <w:rFonts w:ascii="Arial" w:hAnsi="Arial" w:cs="Arial"/>
          <w:bCs/>
          <w:sz w:val="22"/>
          <w:szCs w:val="22"/>
        </w:rPr>
      </w:pPr>
    </w:p>
    <w:p w14:paraId="307665CB" w14:textId="77777777" w:rsidR="00197E86" w:rsidRPr="004E09DD" w:rsidRDefault="00197E86" w:rsidP="00ED0AC9">
      <w:pPr>
        <w:jc w:val="both"/>
        <w:rPr>
          <w:rFonts w:ascii="Arial" w:hAnsi="Arial" w:cs="Arial"/>
          <w:bCs/>
          <w:sz w:val="22"/>
          <w:szCs w:val="22"/>
        </w:rPr>
      </w:pPr>
      <w:r w:rsidRPr="004E09DD">
        <w:rPr>
          <w:rFonts w:ascii="Arial" w:hAnsi="Arial" w:cs="Arial"/>
          <w:bCs/>
          <w:sz w:val="22"/>
          <w:szCs w:val="22"/>
        </w:rPr>
        <w:t>The routine use of most toxins will not require APB review and approval.</w:t>
      </w:r>
      <w:r w:rsidR="0018547C" w:rsidRPr="004E09DD">
        <w:rPr>
          <w:rFonts w:ascii="Arial" w:hAnsi="Arial" w:cs="Arial"/>
          <w:bCs/>
          <w:sz w:val="22"/>
          <w:szCs w:val="22"/>
        </w:rPr>
        <w:t xml:space="preserve"> </w:t>
      </w:r>
      <w:r w:rsidRPr="004E09DD">
        <w:rPr>
          <w:rFonts w:ascii="Arial" w:hAnsi="Arial" w:cs="Arial"/>
          <w:bCs/>
          <w:sz w:val="22"/>
          <w:szCs w:val="22"/>
        </w:rPr>
        <w:t xml:space="preserve">However, the Panel will notify the Department of Environmental Health and Safety (EH&amp;S) if any experiments involve the isolation and production of certain toxins (from live biological organisms) that are listed in the </w:t>
      </w:r>
      <w:r w:rsidR="00CD27DD" w:rsidRPr="004E09DD">
        <w:rPr>
          <w:rFonts w:ascii="Arial" w:hAnsi="Arial" w:cs="Arial"/>
          <w:color w:val="000000"/>
          <w:sz w:val="22"/>
          <w:szCs w:val="22"/>
        </w:rPr>
        <w:t>U.S. Departments of Health and Human Services (HHS) and Agriculture (</w:t>
      </w:r>
      <w:hyperlink r:id="rId8" w:history="1">
        <w:r w:rsidR="00CD27DD" w:rsidRPr="004E09DD">
          <w:rPr>
            <w:rStyle w:val="Hyperlink"/>
            <w:rFonts w:ascii="Arial" w:hAnsi="Arial" w:cs="Arial"/>
            <w:sz w:val="22"/>
            <w:szCs w:val="22"/>
          </w:rPr>
          <w:t>USDA</w:t>
        </w:r>
      </w:hyperlink>
      <w:r w:rsidR="00CD27DD" w:rsidRPr="004E09DD">
        <w:rPr>
          <w:rFonts w:ascii="Arial" w:hAnsi="Arial" w:cs="Arial"/>
          <w:color w:val="000000"/>
          <w:sz w:val="22"/>
          <w:szCs w:val="22"/>
        </w:rPr>
        <w:t>)</w:t>
      </w:r>
      <w:r w:rsidR="0018547C" w:rsidRPr="004E09DD">
        <w:rPr>
          <w:rFonts w:ascii="Arial" w:hAnsi="Arial" w:cs="Arial"/>
          <w:color w:val="000000"/>
          <w:sz w:val="22"/>
          <w:szCs w:val="22"/>
        </w:rPr>
        <w:t xml:space="preserve"> </w:t>
      </w:r>
      <w:r w:rsidR="00CD27DD" w:rsidRPr="004E09DD">
        <w:rPr>
          <w:rFonts w:ascii="Arial" w:hAnsi="Arial" w:cs="Arial"/>
          <w:bCs/>
          <w:sz w:val="22"/>
          <w:szCs w:val="22"/>
        </w:rPr>
        <w:t xml:space="preserve">USA PATRIOT Act and Public Health Security and Bioterrorism Preparedness and Response Act of 2002 </w:t>
      </w:r>
      <w:r w:rsidR="00272AA4" w:rsidRPr="004E09DD">
        <w:rPr>
          <w:rFonts w:ascii="Arial" w:hAnsi="Arial" w:cs="Arial"/>
          <w:bCs/>
          <w:sz w:val="22"/>
          <w:szCs w:val="22"/>
        </w:rPr>
        <w:t xml:space="preserve">and the select agent regulations (7 CFR Part 331, 9 CFR Part 121, and 42 CFR Part 73). </w:t>
      </w:r>
    </w:p>
    <w:p w14:paraId="492BDB89" w14:textId="77777777" w:rsidR="00197E86" w:rsidRPr="004E09DD" w:rsidRDefault="00197E86" w:rsidP="00ED0AC9">
      <w:pPr>
        <w:jc w:val="both"/>
        <w:rPr>
          <w:rFonts w:ascii="Arial" w:hAnsi="Arial" w:cs="Arial"/>
          <w:bCs/>
          <w:sz w:val="22"/>
          <w:szCs w:val="22"/>
        </w:rPr>
      </w:pPr>
    </w:p>
    <w:p w14:paraId="3291F8DA" w14:textId="77777777" w:rsidR="00197E86" w:rsidRPr="004E09DD" w:rsidRDefault="00197E86" w:rsidP="00ED0AC9">
      <w:pPr>
        <w:jc w:val="both"/>
        <w:rPr>
          <w:rFonts w:ascii="Arial" w:hAnsi="Arial" w:cs="Arial"/>
          <w:bCs/>
          <w:sz w:val="22"/>
          <w:szCs w:val="22"/>
          <w:u w:val="single"/>
        </w:rPr>
      </w:pPr>
      <w:r w:rsidRPr="004E09DD">
        <w:rPr>
          <w:rFonts w:ascii="Arial" w:hAnsi="Arial" w:cs="Arial"/>
          <w:bCs/>
          <w:sz w:val="22"/>
          <w:szCs w:val="22"/>
          <w:u w:val="single"/>
        </w:rPr>
        <w:t>Recombinant DNA</w:t>
      </w:r>
    </w:p>
    <w:p w14:paraId="2504941F" w14:textId="77777777" w:rsidR="00197E86" w:rsidRPr="004E09DD" w:rsidRDefault="00197E86" w:rsidP="00ED0AC9">
      <w:pPr>
        <w:jc w:val="both"/>
        <w:rPr>
          <w:rFonts w:ascii="Arial" w:hAnsi="Arial" w:cs="Arial"/>
          <w:bCs/>
          <w:sz w:val="22"/>
          <w:szCs w:val="22"/>
        </w:rPr>
      </w:pPr>
    </w:p>
    <w:p w14:paraId="3BB32355" w14:textId="713A29BF" w:rsidR="00197E86" w:rsidRDefault="00197E86" w:rsidP="00ED0AC9">
      <w:pPr>
        <w:jc w:val="both"/>
        <w:rPr>
          <w:rFonts w:ascii="Arial" w:hAnsi="Arial" w:cs="Arial"/>
          <w:bCs/>
          <w:sz w:val="22"/>
          <w:szCs w:val="22"/>
        </w:rPr>
      </w:pPr>
      <w:r w:rsidRPr="004E09DD">
        <w:rPr>
          <w:rFonts w:ascii="Arial" w:hAnsi="Arial" w:cs="Arial"/>
          <w:bCs/>
          <w:sz w:val="22"/>
          <w:szCs w:val="22"/>
        </w:rPr>
        <w:t xml:space="preserve">Recombinant DNA experiments involving certain </w:t>
      </w:r>
      <w:r w:rsidR="00796865" w:rsidRPr="004E09DD">
        <w:rPr>
          <w:rFonts w:ascii="Arial" w:hAnsi="Arial" w:cs="Arial"/>
          <w:bCs/>
          <w:sz w:val="22"/>
          <w:szCs w:val="22"/>
        </w:rPr>
        <w:t xml:space="preserve">Risk Group </w:t>
      </w:r>
      <w:r w:rsidRPr="004E09DD">
        <w:rPr>
          <w:rFonts w:ascii="Arial" w:hAnsi="Arial" w:cs="Arial"/>
          <w:bCs/>
          <w:sz w:val="22"/>
          <w:szCs w:val="22"/>
        </w:rPr>
        <w:t xml:space="preserve">1 agents and </w:t>
      </w:r>
      <w:r w:rsidRPr="004E09DD">
        <w:rPr>
          <w:rFonts w:ascii="Arial" w:hAnsi="Arial" w:cs="Arial"/>
          <w:bCs/>
          <w:sz w:val="22"/>
          <w:szCs w:val="22"/>
          <w:u w:val="single"/>
        </w:rPr>
        <w:t>all</w:t>
      </w:r>
      <w:r w:rsidRPr="004E09DD">
        <w:rPr>
          <w:rFonts w:ascii="Arial" w:hAnsi="Arial" w:cs="Arial"/>
          <w:bCs/>
          <w:sz w:val="22"/>
          <w:szCs w:val="22"/>
        </w:rPr>
        <w:t xml:space="preserve"> </w:t>
      </w:r>
      <w:r w:rsidR="00796865" w:rsidRPr="004E09DD">
        <w:rPr>
          <w:rFonts w:ascii="Arial" w:hAnsi="Arial" w:cs="Arial"/>
          <w:bCs/>
          <w:sz w:val="22"/>
          <w:szCs w:val="22"/>
        </w:rPr>
        <w:t xml:space="preserve">Risk Group </w:t>
      </w:r>
      <w:r w:rsidRPr="004E09DD">
        <w:rPr>
          <w:rFonts w:ascii="Arial" w:hAnsi="Arial" w:cs="Arial"/>
          <w:bCs/>
          <w:sz w:val="22"/>
          <w:szCs w:val="22"/>
        </w:rPr>
        <w:t>2 and 3 agents require Panel approval before initiation.</w:t>
      </w:r>
      <w:r w:rsidR="0018547C" w:rsidRPr="004E09DD">
        <w:rPr>
          <w:rFonts w:ascii="Arial" w:hAnsi="Arial" w:cs="Arial"/>
          <w:bCs/>
          <w:sz w:val="22"/>
          <w:szCs w:val="22"/>
        </w:rPr>
        <w:t xml:space="preserve"> </w:t>
      </w:r>
      <w:r w:rsidRPr="004E09DD">
        <w:rPr>
          <w:rFonts w:ascii="Arial" w:hAnsi="Arial" w:cs="Arial"/>
          <w:bCs/>
          <w:sz w:val="22"/>
          <w:szCs w:val="22"/>
        </w:rPr>
        <w:t>In addition, Panel approval is required prior to the commencement of any proposed recombinant DNA project which involves pathogenic agents, human subjects, live animals, plants, and/or planned release of recombinant DNA organisms into the environment.</w:t>
      </w:r>
      <w:r w:rsidR="00C633D7" w:rsidRPr="004E09DD">
        <w:rPr>
          <w:rFonts w:ascii="Arial" w:hAnsi="Arial" w:cs="Arial"/>
          <w:bCs/>
          <w:sz w:val="22"/>
          <w:szCs w:val="22"/>
        </w:rPr>
        <w:t xml:space="preserve"> Protocols </w:t>
      </w:r>
      <w:r w:rsidR="00486D97">
        <w:rPr>
          <w:rFonts w:ascii="Arial" w:hAnsi="Arial" w:cs="Arial"/>
          <w:bCs/>
          <w:sz w:val="22"/>
          <w:szCs w:val="22"/>
        </w:rPr>
        <w:t xml:space="preserve">involving RG2 Agents </w:t>
      </w:r>
      <w:r w:rsidR="00C633D7" w:rsidRPr="004E09DD">
        <w:rPr>
          <w:rFonts w:ascii="Arial" w:hAnsi="Arial" w:cs="Arial"/>
          <w:bCs/>
          <w:sz w:val="22"/>
          <w:szCs w:val="22"/>
        </w:rPr>
        <w:t>are approved for 3 year</w:t>
      </w:r>
      <w:r w:rsidR="00486D97">
        <w:rPr>
          <w:rFonts w:ascii="Arial" w:hAnsi="Arial" w:cs="Arial"/>
          <w:bCs/>
          <w:sz w:val="22"/>
          <w:szCs w:val="22"/>
        </w:rPr>
        <w:t xml:space="preserve">, RG3 for one year. </w:t>
      </w:r>
    </w:p>
    <w:p w14:paraId="625F44F3" w14:textId="77777777" w:rsidR="006E622C" w:rsidRDefault="006E622C" w:rsidP="00ED0AC9">
      <w:pPr>
        <w:jc w:val="both"/>
        <w:rPr>
          <w:rFonts w:ascii="Arial" w:hAnsi="Arial" w:cs="Arial"/>
          <w:bCs/>
          <w:sz w:val="22"/>
          <w:szCs w:val="22"/>
        </w:rPr>
      </w:pPr>
    </w:p>
    <w:p w14:paraId="7BE50CA5" w14:textId="77777777" w:rsidR="006E622C" w:rsidRDefault="006E622C" w:rsidP="00ED0AC9">
      <w:pPr>
        <w:jc w:val="both"/>
        <w:rPr>
          <w:rFonts w:ascii="Arial" w:hAnsi="Arial" w:cs="Arial"/>
          <w:bCs/>
          <w:sz w:val="22"/>
          <w:szCs w:val="22"/>
        </w:rPr>
      </w:pPr>
    </w:p>
    <w:p w14:paraId="1D230523" w14:textId="77777777" w:rsidR="004E09DD" w:rsidRPr="004E09DD" w:rsidRDefault="004E09DD" w:rsidP="00ED0AC9">
      <w:pPr>
        <w:jc w:val="both"/>
        <w:rPr>
          <w:rFonts w:ascii="Arial" w:hAnsi="Arial" w:cs="Arial"/>
          <w:bCs/>
          <w:sz w:val="22"/>
          <w:szCs w:val="22"/>
        </w:rPr>
      </w:pPr>
    </w:p>
    <w:p w14:paraId="6388D878" w14:textId="77777777" w:rsidR="00197E86" w:rsidRPr="004E09DD" w:rsidRDefault="006F0039" w:rsidP="00ED0AC9">
      <w:pPr>
        <w:jc w:val="both"/>
        <w:rPr>
          <w:rFonts w:ascii="Arial" w:hAnsi="Arial" w:cs="Arial"/>
          <w:bCs/>
          <w:sz w:val="22"/>
          <w:szCs w:val="22"/>
          <w:u w:val="single"/>
        </w:rPr>
      </w:pPr>
      <w:r w:rsidRPr="004E09DD">
        <w:rPr>
          <w:rFonts w:ascii="Arial" w:hAnsi="Arial" w:cs="Arial"/>
          <w:bCs/>
          <w:sz w:val="22"/>
          <w:szCs w:val="22"/>
          <w:u w:val="single"/>
        </w:rPr>
        <w:t>Synthetic Nucleic Acid Molecules</w:t>
      </w:r>
    </w:p>
    <w:p w14:paraId="13E55BBF" w14:textId="77777777" w:rsidR="006F0039" w:rsidRPr="004E09DD" w:rsidRDefault="006F0039" w:rsidP="00ED0AC9">
      <w:pPr>
        <w:jc w:val="both"/>
        <w:rPr>
          <w:rFonts w:ascii="Arial" w:hAnsi="Arial" w:cs="Arial"/>
          <w:bCs/>
          <w:sz w:val="22"/>
          <w:szCs w:val="22"/>
        </w:rPr>
      </w:pPr>
    </w:p>
    <w:p w14:paraId="60FD744B" w14:textId="77777777" w:rsidR="006F0039" w:rsidRPr="004E09DD" w:rsidRDefault="00C633D7" w:rsidP="00ED0AC9">
      <w:pPr>
        <w:jc w:val="both"/>
        <w:rPr>
          <w:rFonts w:ascii="Arial" w:hAnsi="Arial" w:cs="Arial"/>
          <w:bCs/>
          <w:sz w:val="22"/>
          <w:szCs w:val="22"/>
        </w:rPr>
      </w:pPr>
      <w:r w:rsidRPr="004E09DD">
        <w:rPr>
          <w:rFonts w:ascii="Arial" w:hAnsi="Arial" w:cs="Arial"/>
          <w:bCs/>
          <w:sz w:val="22"/>
          <w:szCs w:val="22"/>
        </w:rPr>
        <w:t xml:space="preserve">Any work using synthetic nucleic acid molecules that are deemed by the NIH to be non-exempt from the </w:t>
      </w:r>
      <w:r w:rsidR="00916484" w:rsidRPr="004E09DD">
        <w:rPr>
          <w:rFonts w:ascii="Arial" w:hAnsi="Arial" w:cs="Arial"/>
          <w:bCs/>
          <w:sz w:val="22"/>
          <w:szCs w:val="22"/>
        </w:rPr>
        <w:t>NIH</w:t>
      </w:r>
      <w:r w:rsidRPr="004E09DD">
        <w:rPr>
          <w:rFonts w:ascii="Arial" w:hAnsi="Arial" w:cs="Arial"/>
          <w:bCs/>
          <w:sz w:val="22"/>
          <w:szCs w:val="22"/>
        </w:rPr>
        <w:t xml:space="preserve"> Guidelines must have APB approval prior to commencing work. Protocols are approved for 3 years. </w:t>
      </w:r>
    </w:p>
    <w:p w14:paraId="76634D24" w14:textId="77777777" w:rsidR="006F0039" w:rsidRPr="004E09DD" w:rsidRDefault="006F0039" w:rsidP="00ED0AC9">
      <w:pPr>
        <w:jc w:val="both"/>
        <w:rPr>
          <w:rFonts w:ascii="Arial" w:hAnsi="Arial" w:cs="Arial"/>
          <w:bCs/>
          <w:sz w:val="22"/>
          <w:szCs w:val="22"/>
        </w:rPr>
      </w:pPr>
    </w:p>
    <w:p w14:paraId="5A934D7F" w14:textId="77777777" w:rsidR="00197E86" w:rsidRPr="004E09DD" w:rsidRDefault="00197E86" w:rsidP="00ED0AC9">
      <w:pPr>
        <w:jc w:val="both"/>
        <w:rPr>
          <w:rFonts w:ascii="Arial" w:hAnsi="Arial" w:cs="Arial"/>
          <w:bCs/>
          <w:sz w:val="22"/>
          <w:szCs w:val="22"/>
        </w:rPr>
      </w:pPr>
      <w:r w:rsidRPr="004E09DD">
        <w:rPr>
          <w:rFonts w:ascii="Arial" w:hAnsi="Arial" w:cs="Arial"/>
          <w:bCs/>
          <w:sz w:val="22"/>
          <w:szCs w:val="22"/>
          <w:u w:val="single"/>
        </w:rPr>
        <w:t>Gene Transfer</w:t>
      </w:r>
    </w:p>
    <w:p w14:paraId="6010DEDF" w14:textId="77777777" w:rsidR="00916484" w:rsidRPr="004E09DD" w:rsidRDefault="00916484" w:rsidP="00ED0AC9">
      <w:pPr>
        <w:autoSpaceDE w:val="0"/>
        <w:autoSpaceDN w:val="0"/>
        <w:adjustRightInd w:val="0"/>
        <w:jc w:val="both"/>
        <w:rPr>
          <w:rFonts w:ascii="Arial" w:hAnsi="Arial" w:cs="Arial"/>
          <w:bCs/>
          <w:sz w:val="22"/>
          <w:szCs w:val="22"/>
        </w:rPr>
      </w:pPr>
    </w:p>
    <w:p w14:paraId="0242F3C5" w14:textId="21CAE33E" w:rsidR="00863AB7" w:rsidRPr="004E09DD" w:rsidRDefault="00197E86" w:rsidP="00ED0AC9">
      <w:pPr>
        <w:autoSpaceDE w:val="0"/>
        <w:autoSpaceDN w:val="0"/>
        <w:adjustRightInd w:val="0"/>
        <w:jc w:val="both"/>
        <w:rPr>
          <w:rFonts w:ascii="Arial" w:hAnsi="Arial" w:cs="Arial"/>
          <w:sz w:val="22"/>
          <w:szCs w:val="22"/>
        </w:rPr>
      </w:pPr>
      <w:r w:rsidRPr="004E09DD">
        <w:rPr>
          <w:rFonts w:ascii="Arial" w:hAnsi="Arial" w:cs="Arial"/>
          <w:bCs/>
          <w:sz w:val="22"/>
          <w:szCs w:val="22"/>
        </w:rPr>
        <w:t>Human Subjects protocols involving gene transfer must be reviewed and approved by the Panel prior to initiation of protocol.</w:t>
      </w:r>
      <w:r w:rsidR="0018547C" w:rsidRPr="004E09DD">
        <w:rPr>
          <w:rFonts w:ascii="Arial" w:hAnsi="Arial" w:cs="Arial"/>
          <w:bCs/>
          <w:sz w:val="22"/>
          <w:szCs w:val="22"/>
        </w:rPr>
        <w:t xml:space="preserve"> </w:t>
      </w:r>
      <w:r w:rsidRPr="004E09DD">
        <w:rPr>
          <w:rFonts w:ascii="Arial" w:hAnsi="Arial" w:cs="Arial"/>
          <w:bCs/>
          <w:sz w:val="22"/>
          <w:szCs w:val="22"/>
        </w:rPr>
        <w:t>Approval may be granted for no more than one year after review at a convened meeting.</w:t>
      </w:r>
      <w:r w:rsidR="0018547C" w:rsidRPr="004E09DD">
        <w:rPr>
          <w:rFonts w:ascii="Arial" w:hAnsi="Arial" w:cs="Arial"/>
          <w:bCs/>
          <w:sz w:val="22"/>
          <w:szCs w:val="22"/>
        </w:rPr>
        <w:t xml:space="preserve"> </w:t>
      </w:r>
    </w:p>
    <w:p w14:paraId="5D8E8F7A" w14:textId="77777777" w:rsidR="00197E86" w:rsidRPr="004E09DD" w:rsidRDefault="00197E86" w:rsidP="00ED0AC9">
      <w:pPr>
        <w:jc w:val="both"/>
        <w:rPr>
          <w:rFonts w:ascii="Arial" w:hAnsi="Arial" w:cs="Arial"/>
          <w:bCs/>
          <w:sz w:val="22"/>
          <w:szCs w:val="22"/>
        </w:rPr>
      </w:pPr>
    </w:p>
    <w:p w14:paraId="41231D08" w14:textId="77777777" w:rsidR="00197E86" w:rsidRPr="004E09DD" w:rsidRDefault="00197E86" w:rsidP="00ED0AC9">
      <w:pPr>
        <w:jc w:val="both"/>
        <w:rPr>
          <w:rFonts w:ascii="Arial" w:hAnsi="Arial" w:cs="Arial"/>
          <w:bCs/>
          <w:sz w:val="22"/>
          <w:szCs w:val="22"/>
        </w:rPr>
      </w:pPr>
      <w:r w:rsidRPr="004E09DD">
        <w:rPr>
          <w:rFonts w:ascii="Arial" w:hAnsi="Arial" w:cs="Arial"/>
          <w:bCs/>
          <w:sz w:val="22"/>
          <w:szCs w:val="22"/>
        </w:rPr>
        <w:t xml:space="preserve">Experiments classified as "Exempt" in the </w:t>
      </w:r>
      <w:r w:rsidRPr="004E09DD">
        <w:rPr>
          <w:rFonts w:ascii="Arial" w:hAnsi="Arial" w:cs="Arial"/>
          <w:bCs/>
          <w:i/>
          <w:iCs/>
          <w:sz w:val="22"/>
          <w:szCs w:val="22"/>
        </w:rPr>
        <w:t>NIH Guidelines</w:t>
      </w:r>
      <w:r w:rsidRPr="004E09DD">
        <w:rPr>
          <w:rFonts w:ascii="Arial" w:hAnsi="Arial" w:cs="Arial"/>
          <w:bCs/>
          <w:sz w:val="22"/>
          <w:szCs w:val="22"/>
        </w:rPr>
        <w:t xml:space="preserve"> do not require Panel review.</w:t>
      </w:r>
    </w:p>
    <w:p w14:paraId="7B1D80FD" w14:textId="77777777" w:rsidR="00197E86" w:rsidRPr="004E09DD" w:rsidRDefault="00197E86" w:rsidP="00ED0AC9">
      <w:pPr>
        <w:jc w:val="both"/>
        <w:rPr>
          <w:rFonts w:ascii="Arial" w:hAnsi="Arial" w:cs="Arial"/>
          <w:bCs/>
          <w:sz w:val="22"/>
          <w:szCs w:val="22"/>
        </w:rPr>
      </w:pPr>
    </w:p>
    <w:p w14:paraId="35EA55E2" w14:textId="77777777" w:rsidR="00C20068" w:rsidRPr="004E09DD" w:rsidRDefault="00C20068" w:rsidP="00ED0AC9">
      <w:pPr>
        <w:jc w:val="both"/>
        <w:rPr>
          <w:rFonts w:ascii="Arial" w:hAnsi="Arial" w:cs="Arial"/>
          <w:bCs/>
          <w:sz w:val="22"/>
          <w:szCs w:val="22"/>
          <w:u w:val="single"/>
        </w:rPr>
      </w:pPr>
      <w:r w:rsidRPr="004E09DD">
        <w:rPr>
          <w:rFonts w:ascii="Arial" w:hAnsi="Arial" w:cs="Arial"/>
          <w:bCs/>
          <w:sz w:val="22"/>
          <w:szCs w:val="22"/>
          <w:u w:val="single"/>
        </w:rPr>
        <w:t>Dual Use Research of Concern</w:t>
      </w:r>
    </w:p>
    <w:p w14:paraId="79ED8F32" w14:textId="77777777" w:rsidR="00916484" w:rsidRPr="004E09DD" w:rsidRDefault="00916484" w:rsidP="00ED0AC9">
      <w:pPr>
        <w:jc w:val="both"/>
        <w:rPr>
          <w:rFonts w:ascii="Arial" w:hAnsi="Arial" w:cs="Arial"/>
          <w:bCs/>
          <w:sz w:val="22"/>
          <w:szCs w:val="22"/>
        </w:rPr>
      </w:pPr>
    </w:p>
    <w:p w14:paraId="299B7809" w14:textId="77777777" w:rsidR="00C20068" w:rsidRPr="004E09DD" w:rsidRDefault="00C20068" w:rsidP="00ED0AC9">
      <w:pPr>
        <w:jc w:val="both"/>
        <w:rPr>
          <w:rFonts w:ascii="Arial" w:hAnsi="Arial" w:cs="Arial"/>
          <w:bCs/>
          <w:sz w:val="22"/>
          <w:szCs w:val="22"/>
        </w:rPr>
      </w:pPr>
      <w:r w:rsidRPr="004E09DD">
        <w:rPr>
          <w:rFonts w:ascii="Arial" w:hAnsi="Arial" w:cs="Arial"/>
          <w:bCs/>
          <w:sz w:val="22"/>
          <w:szCs w:val="22"/>
        </w:rPr>
        <w:t xml:space="preserve">Potential DURC must be reviewed by the Panel prior to initiation of work. All Federal requirements must be met prior to and for the duration of work. Approval may be granted for no more than one year after review at a convened meeting. The appropriate Federal agency must approve the work and risk mitigation plan prior to final Panel approval. </w:t>
      </w:r>
    </w:p>
    <w:p w14:paraId="4C58C94F" w14:textId="77777777" w:rsidR="00C20068" w:rsidRPr="004E09DD" w:rsidRDefault="00C20068" w:rsidP="00ED0AC9">
      <w:pPr>
        <w:jc w:val="both"/>
        <w:rPr>
          <w:rFonts w:ascii="Arial" w:hAnsi="Arial" w:cs="Arial"/>
          <w:bCs/>
          <w:sz w:val="22"/>
          <w:szCs w:val="22"/>
        </w:rPr>
      </w:pPr>
    </w:p>
    <w:p w14:paraId="052FC5F4" w14:textId="77777777" w:rsidR="00197E86" w:rsidRPr="004E09DD" w:rsidRDefault="00197E86" w:rsidP="00ED0AC9">
      <w:pPr>
        <w:jc w:val="both"/>
        <w:rPr>
          <w:rFonts w:ascii="Arial" w:hAnsi="Arial" w:cs="Arial"/>
          <w:bCs/>
          <w:sz w:val="22"/>
          <w:szCs w:val="22"/>
          <w:u w:val="single"/>
        </w:rPr>
      </w:pPr>
      <w:r w:rsidRPr="004E09DD">
        <w:rPr>
          <w:rFonts w:ascii="Arial" w:hAnsi="Arial" w:cs="Arial"/>
          <w:bCs/>
          <w:sz w:val="22"/>
          <w:szCs w:val="22"/>
          <w:u w:val="single"/>
        </w:rPr>
        <w:t>Conflict of Interest</w:t>
      </w:r>
    </w:p>
    <w:p w14:paraId="14C9C47C" w14:textId="77777777" w:rsidR="00197E86" w:rsidRPr="004E09DD" w:rsidRDefault="00197E86" w:rsidP="00ED0AC9">
      <w:pPr>
        <w:jc w:val="both"/>
        <w:rPr>
          <w:rFonts w:ascii="Arial" w:hAnsi="Arial" w:cs="Arial"/>
          <w:bCs/>
          <w:sz w:val="22"/>
          <w:szCs w:val="22"/>
        </w:rPr>
      </w:pPr>
    </w:p>
    <w:p w14:paraId="1B838E48" w14:textId="77777777" w:rsidR="00197E86" w:rsidRPr="004E09DD" w:rsidRDefault="00197E86" w:rsidP="00ED0AC9">
      <w:pPr>
        <w:jc w:val="both"/>
        <w:rPr>
          <w:rFonts w:ascii="Arial" w:hAnsi="Arial" w:cs="Arial"/>
          <w:bCs/>
          <w:sz w:val="22"/>
          <w:szCs w:val="22"/>
        </w:rPr>
      </w:pPr>
      <w:r w:rsidRPr="004E09DD">
        <w:rPr>
          <w:rFonts w:ascii="Arial" w:hAnsi="Arial" w:cs="Arial"/>
          <w:bCs/>
          <w:sz w:val="22"/>
          <w:szCs w:val="22"/>
        </w:rPr>
        <w:t>In accordance with the NIH Guidelines, no member of an IBC may be involved (except to provide information requested by the IBC) in the review or approval of a project in which he/she has been or expects to be engaged or has a direct financial interest.</w:t>
      </w:r>
    </w:p>
    <w:p w14:paraId="20F633B4" w14:textId="77777777" w:rsidR="00ED0AC9" w:rsidRPr="004E09DD" w:rsidRDefault="00ED0AC9" w:rsidP="00ED0AC9">
      <w:pPr>
        <w:jc w:val="both"/>
        <w:rPr>
          <w:rFonts w:ascii="Arial" w:hAnsi="Arial" w:cs="Arial"/>
          <w:bCs/>
          <w:sz w:val="22"/>
          <w:szCs w:val="22"/>
        </w:rPr>
      </w:pPr>
    </w:p>
    <w:p w14:paraId="202A482D" w14:textId="77777777" w:rsidR="00ED0AC9" w:rsidRPr="004E09DD" w:rsidRDefault="00ED0AC9" w:rsidP="00ED0AC9">
      <w:pPr>
        <w:jc w:val="both"/>
        <w:rPr>
          <w:rFonts w:ascii="Arial" w:hAnsi="Arial" w:cs="Arial"/>
          <w:bCs/>
          <w:sz w:val="22"/>
          <w:szCs w:val="22"/>
        </w:rPr>
      </w:pPr>
      <w:r w:rsidRPr="004E09DD">
        <w:rPr>
          <w:rFonts w:ascii="Arial" w:hAnsi="Arial" w:cs="Arial"/>
          <w:bCs/>
          <w:sz w:val="22"/>
          <w:szCs w:val="22"/>
          <w:u w:val="single"/>
        </w:rPr>
        <w:t>Decisions of the APB</w:t>
      </w:r>
    </w:p>
    <w:p w14:paraId="111F9A47" w14:textId="77777777" w:rsidR="00ED0AC9" w:rsidRPr="004E09DD" w:rsidRDefault="00ED0AC9" w:rsidP="00ED0AC9">
      <w:pPr>
        <w:jc w:val="both"/>
        <w:rPr>
          <w:rFonts w:ascii="Arial" w:hAnsi="Arial" w:cs="Arial"/>
          <w:bCs/>
          <w:sz w:val="22"/>
          <w:szCs w:val="22"/>
        </w:rPr>
      </w:pPr>
    </w:p>
    <w:p w14:paraId="046E448D" w14:textId="77777777" w:rsidR="00ED0AC9" w:rsidRPr="004E09DD" w:rsidRDefault="00ED0AC9" w:rsidP="00ED0AC9">
      <w:pPr>
        <w:jc w:val="both"/>
        <w:rPr>
          <w:rFonts w:ascii="Arial" w:hAnsi="Arial" w:cs="Arial"/>
          <w:sz w:val="22"/>
          <w:szCs w:val="22"/>
        </w:rPr>
      </w:pPr>
      <w:r w:rsidRPr="004E09DD">
        <w:rPr>
          <w:rFonts w:ascii="Arial" w:hAnsi="Arial" w:cs="Arial"/>
          <w:bCs/>
          <w:sz w:val="22"/>
          <w:szCs w:val="22"/>
        </w:rPr>
        <w:t>If an investigator ha</w:t>
      </w:r>
      <w:r w:rsidR="00CD187C">
        <w:rPr>
          <w:rFonts w:ascii="Arial" w:hAnsi="Arial" w:cs="Arial"/>
          <w:bCs/>
          <w:sz w:val="22"/>
          <w:szCs w:val="22"/>
        </w:rPr>
        <w:t>s</w:t>
      </w:r>
      <w:r w:rsidRPr="004E09DD">
        <w:rPr>
          <w:rFonts w:ascii="Arial" w:hAnsi="Arial" w:cs="Arial"/>
          <w:bCs/>
          <w:sz w:val="22"/>
          <w:szCs w:val="22"/>
        </w:rPr>
        <w:t xml:space="preserve"> concerns with respect to procedures or decisions of the IBC, the investigator may discuss his/her concerns with the Vice Provost and Dean of Research. Neither the Vice Provost and Dean of Research, nor the Provost, nor any other Stanford official or committee may approve a protocol that has not been approved by the decision of the Panel, nor apply undue pressure on the Panel to reverse a decision.</w:t>
      </w:r>
    </w:p>
    <w:p w14:paraId="154895E4" w14:textId="77777777" w:rsidR="00197E86" w:rsidRPr="004E09DD" w:rsidRDefault="00197E86" w:rsidP="00ED0AC9">
      <w:pPr>
        <w:jc w:val="both"/>
        <w:rPr>
          <w:rFonts w:ascii="Arial" w:hAnsi="Arial" w:cs="Arial"/>
          <w:bCs/>
          <w:sz w:val="22"/>
          <w:szCs w:val="22"/>
        </w:rPr>
      </w:pPr>
    </w:p>
    <w:p w14:paraId="1CAAF5F1" w14:textId="77777777" w:rsidR="00197E86" w:rsidRPr="004E09DD" w:rsidRDefault="00916484" w:rsidP="00ED0AC9">
      <w:pPr>
        <w:jc w:val="both"/>
        <w:rPr>
          <w:rFonts w:ascii="Arial" w:hAnsi="Arial" w:cs="Arial"/>
          <w:sz w:val="22"/>
          <w:szCs w:val="22"/>
          <w:u w:val="single"/>
        </w:rPr>
      </w:pPr>
      <w:r w:rsidRPr="004E09DD">
        <w:rPr>
          <w:rFonts w:ascii="Arial" w:hAnsi="Arial" w:cs="Arial"/>
          <w:bCs/>
          <w:sz w:val="22"/>
          <w:szCs w:val="22"/>
          <w:u w:val="single"/>
        </w:rPr>
        <w:t>Membership</w:t>
      </w:r>
    </w:p>
    <w:p w14:paraId="65A9D52C" w14:textId="77777777" w:rsidR="00197E86" w:rsidRPr="004E09DD" w:rsidRDefault="00197E86" w:rsidP="00ED0AC9">
      <w:pPr>
        <w:jc w:val="both"/>
        <w:rPr>
          <w:rFonts w:ascii="Arial" w:hAnsi="Arial" w:cs="Arial"/>
          <w:bCs/>
          <w:sz w:val="22"/>
          <w:szCs w:val="22"/>
        </w:rPr>
      </w:pPr>
    </w:p>
    <w:p w14:paraId="3F63E2C9" w14:textId="77777777" w:rsidR="00197E86" w:rsidRPr="004E09DD" w:rsidRDefault="00197E86" w:rsidP="00ED0AC9">
      <w:pPr>
        <w:jc w:val="both"/>
        <w:rPr>
          <w:rFonts w:ascii="Arial" w:hAnsi="Arial" w:cs="Arial"/>
          <w:bCs/>
          <w:sz w:val="22"/>
          <w:szCs w:val="22"/>
        </w:rPr>
      </w:pPr>
      <w:r w:rsidRPr="004E09DD">
        <w:rPr>
          <w:rFonts w:ascii="Arial" w:hAnsi="Arial" w:cs="Arial"/>
          <w:bCs/>
          <w:sz w:val="22"/>
          <w:szCs w:val="22"/>
        </w:rPr>
        <w:t>The Panel is appointed by the Vice Provost and Dean of Research and shall be made up of at least five members with expertise in general issues of laboratory biosafety, use of infectious materials, and recombinant DNA technology.</w:t>
      </w:r>
      <w:r w:rsidR="0018547C" w:rsidRPr="004E09DD">
        <w:rPr>
          <w:rFonts w:ascii="Arial" w:hAnsi="Arial" w:cs="Arial"/>
          <w:bCs/>
          <w:sz w:val="22"/>
          <w:szCs w:val="22"/>
        </w:rPr>
        <w:t xml:space="preserve"> </w:t>
      </w:r>
      <w:r w:rsidRPr="004E09DD">
        <w:rPr>
          <w:rFonts w:ascii="Arial" w:hAnsi="Arial" w:cs="Arial"/>
          <w:bCs/>
          <w:sz w:val="22"/>
          <w:szCs w:val="22"/>
        </w:rPr>
        <w:t>Individuals on the Panel include faculty and staff, one student nominated by the ASSU Committee on Nominations who is either an upperclassman or preferably a graduate student with previous biosafety experience, two members from the local community not otherwise affiliated with the University, and any others who may be invited to serve when their expertise is required.</w:t>
      </w:r>
    </w:p>
    <w:p w14:paraId="75FFFEC6" w14:textId="77777777" w:rsidR="00197E86" w:rsidRPr="004E09DD" w:rsidRDefault="00197E86" w:rsidP="00ED0AC9">
      <w:pPr>
        <w:jc w:val="both"/>
        <w:rPr>
          <w:rFonts w:ascii="Arial" w:hAnsi="Arial" w:cs="Arial"/>
          <w:bCs/>
          <w:sz w:val="22"/>
          <w:szCs w:val="22"/>
        </w:rPr>
      </w:pPr>
    </w:p>
    <w:p w14:paraId="78DDF640" w14:textId="77777777" w:rsidR="00197E86" w:rsidRPr="004E09DD" w:rsidRDefault="00197E86" w:rsidP="00ED0AC9">
      <w:pPr>
        <w:jc w:val="both"/>
        <w:rPr>
          <w:rFonts w:ascii="Arial" w:hAnsi="Arial" w:cs="Arial"/>
          <w:bCs/>
          <w:sz w:val="22"/>
          <w:szCs w:val="22"/>
        </w:rPr>
      </w:pPr>
      <w:r w:rsidRPr="004E09DD">
        <w:rPr>
          <w:rFonts w:ascii="Arial" w:hAnsi="Arial" w:cs="Arial"/>
          <w:bCs/>
          <w:sz w:val="22"/>
          <w:szCs w:val="22"/>
        </w:rPr>
        <w:t>Voting ex officio members shall include representatives of the: Department of Environmental Health &amp; Safety (Biosafety Officer) and Department of Comparative Medicine (a veterinarian).</w:t>
      </w:r>
      <w:r w:rsidR="0018547C" w:rsidRPr="004E09DD">
        <w:rPr>
          <w:rFonts w:ascii="Arial" w:hAnsi="Arial" w:cs="Arial"/>
          <w:bCs/>
          <w:sz w:val="22"/>
          <w:szCs w:val="22"/>
        </w:rPr>
        <w:t xml:space="preserve"> </w:t>
      </w:r>
      <w:r w:rsidRPr="004E09DD">
        <w:rPr>
          <w:rFonts w:ascii="Arial" w:hAnsi="Arial" w:cs="Arial"/>
          <w:bCs/>
          <w:sz w:val="22"/>
          <w:szCs w:val="22"/>
        </w:rPr>
        <w:t xml:space="preserve">Non-voting ex officio members shall include representatives of </w:t>
      </w:r>
      <w:r w:rsidRPr="004E09DD">
        <w:rPr>
          <w:rFonts w:ascii="Arial" w:hAnsi="Arial" w:cs="Arial"/>
          <w:bCs/>
          <w:sz w:val="22"/>
          <w:szCs w:val="22"/>
        </w:rPr>
        <w:lastRenderedPageBreak/>
        <w:t>the:</w:t>
      </w:r>
      <w:r w:rsidR="0018547C" w:rsidRPr="004E09DD">
        <w:rPr>
          <w:rFonts w:ascii="Arial" w:hAnsi="Arial" w:cs="Arial"/>
          <w:bCs/>
          <w:sz w:val="22"/>
          <w:szCs w:val="22"/>
        </w:rPr>
        <w:t xml:space="preserve"> </w:t>
      </w:r>
      <w:r w:rsidRPr="004E09DD">
        <w:rPr>
          <w:rFonts w:ascii="Arial" w:hAnsi="Arial" w:cs="Arial"/>
          <w:bCs/>
          <w:sz w:val="22"/>
          <w:szCs w:val="22"/>
        </w:rPr>
        <w:t>Department of Environmental Health &amp; Safety (Associate Vice Provost</w:t>
      </w:r>
      <w:ins w:id="1" w:author="Dr. Ellyn D Segal PhD" w:date="2019-08-21T10:42:00Z">
        <w:r w:rsidR="009E25B3">
          <w:rPr>
            <w:rFonts w:ascii="Arial" w:hAnsi="Arial" w:cs="Arial"/>
            <w:bCs/>
            <w:sz w:val="22"/>
            <w:szCs w:val="22"/>
          </w:rPr>
          <w:t xml:space="preserve"> or their representative</w:t>
        </w:r>
      </w:ins>
      <w:r w:rsidRPr="004E09DD">
        <w:rPr>
          <w:rFonts w:ascii="Arial" w:hAnsi="Arial" w:cs="Arial"/>
          <w:bCs/>
          <w:sz w:val="22"/>
          <w:szCs w:val="22"/>
        </w:rPr>
        <w:t>), Office of Vice Provost and Dean of Research and Office of General Counsel (consultation basis).</w:t>
      </w:r>
    </w:p>
    <w:p w14:paraId="763CED0F" w14:textId="77777777" w:rsidR="00197E86" w:rsidRPr="004E09DD" w:rsidRDefault="00197E86" w:rsidP="00ED0AC9">
      <w:pPr>
        <w:jc w:val="both"/>
        <w:rPr>
          <w:rFonts w:ascii="Arial" w:hAnsi="Arial" w:cs="Arial"/>
          <w:bCs/>
          <w:sz w:val="22"/>
          <w:szCs w:val="22"/>
        </w:rPr>
      </w:pPr>
    </w:p>
    <w:p w14:paraId="1A5F4360" w14:textId="77777777" w:rsidR="00197E86" w:rsidRPr="004E09DD" w:rsidRDefault="00197E86" w:rsidP="00ED0AC9">
      <w:pPr>
        <w:jc w:val="both"/>
        <w:rPr>
          <w:rFonts w:ascii="Arial" w:hAnsi="Arial" w:cs="Arial"/>
          <w:bCs/>
          <w:sz w:val="22"/>
          <w:szCs w:val="22"/>
        </w:rPr>
      </w:pPr>
      <w:r w:rsidRPr="004E09DD">
        <w:rPr>
          <w:rFonts w:ascii="Arial" w:hAnsi="Arial" w:cs="Arial"/>
          <w:bCs/>
          <w:sz w:val="22"/>
          <w:szCs w:val="22"/>
        </w:rPr>
        <w:t>The term of membership on the Panel is a 12-month renewable period beginning October 1 through September 30.</w:t>
      </w:r>
    </w:p>
    <w:p w14:paraId="53A87524" w14:textId="77777777" w:rsidR="00197E86" w:rsidRPr="004E09DD" w:rsidRDefault="00197E86" w:rsidP="00ED0AC9">
      <w:pPr>
        <w:jc w:val="both"/>
        <w:rPr>
          <w:rFonts w:ascii="Arial" w:hAnsi="Arial" w:cs="Arial"/>
          <w:bCs/>
          <w:sz w:val="22"/>
          <w:szCs w:val="22"/>
        </w:rPr>
      </w:pPr>
    </w:p>
    <w:p w14:paraId="00A2D9EC" w14:textId="77777777" w:rsidR="00197E86" w:rsidRPr="004E09DD" w:rsidRDefault="00916484" w:rsidP="00ED0AC9">
      <w:pPr>
        <w:jc w:val="both"/>
        <w:rPr>
          <w:rFonts w:ascii="Arial" w:hAnsi="Arial" w:cs="Arial"/>
          <w:sz w:val="22"/>
          <w:szCs w:val="22"/>
          <w:u w:val="single"/>
        </w:rPr>
      </w:pPr>
      <w:r w:rsidRPr="004E09DD">
        <w:rPr>
          <w:rFonts w:ascii="Arial" w:hAnsi="Arial" w:cs="Arial"/>
          <w:bCs/>
          <w:sz w:val="22"/>
          <w:szCs w:val="22"/>
          <w:u w:val="single"/>
        </w:rPr>
        <w:t>Reporting on Obligations</w:t>
      </w:r>
    </w:p>
    <w:p w14:paraId="028EDF2C" w14:textId="77777777" w:rsidR="00197E86" w:rsidRPr="004E09DD" w:rsidRDefault="00197E86" w:rsidP="00ED0AC9">
      <w:pPr>
        <w:jc w:val="both"/>
        <w:rPr>
          <w:rFonts w:ascii="Arial" w:hAnsi="Arial" w:cs="Arial"/>
          <w:bCs/>
          <w:sz w:val="22"/>
          <w:szCs w:val="22"/>
        </w:rPr>
      </w:pPr>
    </w:p>
    <w:p w14:paraId="3E144373" w14:textId="77777777" w:rsidR="00197E86" w:rsidRPr="004E09DD" w:rsidRDefault="00197E86" w:rsidP="00ED0AC9">
      <w:pPr>
        <w:autoSpaceDE w:val="0"/>
        <w:autoSpaceDN w:val="0"/>
        <w:adjustRightInd w:val="0"/>
        <w:jc w:val="both"/>
        <w:rPr>
          <w:rFonts w:ascii="Arial" w:hAnsi="Arial" w:cs="Arial"/>
          <w:sz w:val="22"/>
          <w:szCs w:val="22"/>
        </w:rPr>
      </w:pPr>
      <w:r w:rsidRPr="004E09DD">
        <w:rPr>
          <w:rFonts w:ascii="Arial" w:hAnsi="Arial" w:cs="Arial"/>
          <w:bCs/>
          <w:sz w:val="22"/>
          <w:szCs w:val="22"/>
        </w:rPr>
        <w:t>The Panel reports to the Vice Provost and Dean of Research.</w:t>
      </w:r>
      <w:r w:rsidR="0018547C" w:rsidRPr="004E09DD">
        <w:rPr>
          <w:rFonts w:ascii="Arial" w:hAnsi="Arial" w:cs="Arial"/>
          <w:bCs/>
          <w:sz w:val="22"/>
          <w:szCs w:val="22"/>
        </w:rPr>
        <w:t xml:space="preserve"> </w:t>
      </w:r>
      <w:r w:rsidRPr="004E09DD">
        <w:rPr>
          <w:rFonts w:ascii="Arial" w:hAnsi="Arial" w:cs="Arial"/>
          <w:bCs/>
          <w:sz w:val="22"/>
          <w:szCs w:val="22"/>
        </w:rPr>
        <w:t>The Biosafety Officer is the institutional official responsible for the day-to-day operation of the biosafety program an</w:t>
      </w:r>
      <w:r w:rsidR="00CD187C">
        <w:rPr>
          <w:rFonts w:ascii="Arial" w:hAnsi="Arial" w:cs="Arial"/>
          <w:bCs/>
          <w:sz w:val="22"/>
          <w:szCs w:val="22"/>
        </w:rPr>
        <w:t>d reports to the Associate Vice Provost</w:t>
      </w:r>
      <w:r w:rsidR="00937A65" w:rsidRPr="004E09DD">
        <w:rPr>
          <w:rFonts w:ascii="Arial" w:hAnsi="Arial" w:cs="Arial"/>
          <w:bCs/>
          <w:sz w:val="22"/>
          <w:szCs w:val="22"/>
        </w:rPr>
        <w:t xml:space="preserve"> </w:t>
      </w:r>
      <w:r w:rsidR="00937A65" w:rsidRPr="004E09DD">
        <w:rPr>
          <w:rFonts w:ascii="Arial" w:hAnsi="Arial" w:cs="Arial"/>
          <w:sz w:val="22"/>
          <w:szCs w:val="22"/>
        </w:rPr>
        <w:t>for Environmental</w:t>
      </w:r>
      <w:r w:rsidR="00EC7E8D" w:rsidRPr="004E09DD">
        <w:rPr>
          <w:rFonts w:ascii="Arial" w:hAnsi="Arial" w:cs="Arial"/>
          <w:sz w:val="22"/>
          <w:szCs w:val="22"/>
        </w:rPr>
        <w:t xml:space="preserve"> </w:t>
      </w:r>
      <w:r w:rsidR="00937A65" w:rsidRPr="004E09DD">
        <w:rPr>
          <w:rFonts w:ascii="Arial" w:hAnsi="Arial" w:cs="Arial"/>
          <w:sz w:val="22"/>
          <w:szCs w:val="22"/>
        </w:rPr>
        <w:t>Health and Safety.</w:t>
      </w:r>
    </w:p>
    <w:p w14:paraId="2A6C550D" w14:textId="77777777" w:rsidR="00197E86" w:rsidRPr="004E09DD" w:rsidRDefault="00197E86" w:rsidP="00ED0AC9">
      <w:pPr>
        <w:jc w:val="both"/>
        <w:rPr>
          <w:rFonts w:ascii="Arial" w:hAnsi="Arial" w:cs="Arial"/>
          <w:bCs/>
          <w:sz w:val="22"/>
          <w:szCs w:val="22"/>
        </w:rPr>
      </w:pPr>
    </w:p>
    <w:p w14:paraId="19079CC8" w14:textId="77777777" w:rsidR="00197E86" w:rsidRPr="004E09DD" w:rsidRDefault="00916484" w:rsidP="00ED0AC9">
      <w:pPr>
        <w:jc w:val="both"/>
        <w:rPr>
          <w:rFonts w:ascii="Arial" w:hAnsi="Arial" w:cs="Arial"/>
          <w:sz w:val="22"/>
          <w:szCs w:val="22"/>
          <w:u w:val="single"/>
        </w:rPr>
      </w:pPr>
      <w:r w:rsidRPr="004E09DD">
        <w:rPr>
          <w:rFonts w:ascii="Arial" w:hAnsi="Arial" w:cs="Arial"/>
          <w:bCs/>
          <w:sz w:val="22"/>
          <w:szCs w:val="22"/>
          <w:u w:val="single"/>
        </w:rPr>
        <w:t>Panel Meetings</w:t>
      </w:r>
    </w:p>
    <w:p w14:paraId="54165BF4" w14:textId="77777777" w:rsidR="00197E86" w:rsidRPr="004E09DD" w:rsidRDefault="00197E86" w:rsidP="00ED0AC9">
      <w:pPr>
        <w:jc w:val="both"/>
        <w:rPr>
          <w:rFonts w:ascii="Arial" w:hAnsi="Arial" w:cs="Arial"/>
          <w:bCs/>
          <w:sz w:val="22"/>
          <w:szCs w:val="22"/>
        </w:rPr>
      </w:pPr>
    </w:p>
    <w:p w14:paraId="78D27B6D" w14:textId="77777777" w:rsidR="00197E86" w:rsidRPr="004E09DD" w:rsidRDefault="00197E86" w:rsidP="00ED0AC9">
      <w:pPr>
        <w:jc w:val="both"/>
        <w:rPr>
          <w:rFonts w:ascii="Arial" w:hAnsi="Arial" w:cs="Arial"/>
          <w:bCs/>
          <w:sz w:val="22"/>
          <w:szCs w:val="22"/>
        </w:rPr>
      </w:pPr>
      <w:r w:rsidRPr="004E09DD">
        <w:rPr>
          <w:rFonts w:ascii="Arial" w:hAnsi="Arial" w:cs="Arial"/>
          <w:bCs/>
          <w:sz w:val="22"/>
          <w:szCs w:val="22"/>
        </w:rPr>
        <w:t>The Panel shall meet as necessary to conduct its business but no less than bi-monthly.</w:t>
      </w:r>
      <w:r w:rsidR="0018547C" w:rsidRPr="004E09DD">
        <w:rPr>
          <w:rFonts w:ascii="Arial" w:hAnsi="Arial" w:cs="Arial"/>
          <w:bCs/>
          <w:sz w:val="22"/>
          <w:szCs w:val="22"/>
        </w:rPr>
        <w:t xml:space="preserve"> </w:t>
      </w:r>
      <w:r w:rsidRPr="004E09DD">
        <w:rPr>
          <w:rFonts w:ascii="Arial" w:hAnsi="Arial" w:cs="Arial"/>
          <w:bCs/>
          <w:sz w:val="22"/>
          <w:szCs w:val="22"/>
        </w:rPr>
        <w:t xml:space="preserve">The Chair shall submit an annual report of Panel activities and deliberations to the </w:t>
      </w:r>
      <w:r w:rsidR="00CD187C">
        <w:rPr>
          <w:rFonts w:ascii="Arial" w:hAnsi="Arial" w:cs="Arial"/>
          <w:sz w:val="22"/>
          <w:szCs w:val="22"/>
        </w:rPr>
        <w:t>Vice Provost and Dean of Research.</w:t>
      </w:r>
    </w:p>
    <w:p w14:paraId="3DD5F1FE" w14:textId="77777777" w:rsidR="00197E86" w:rsidRPr="004E09DD" w:rsidRDefault="00197E86" w:rsidP="00ED0AC9">
      <w:pPr>
        <w:jc w:val="both"/>
        <w:rPr>
          <w:rFonts w:ascii="Arial" w:hAnsi="Arial" w:cs="Arial"/>
          <w:bCs/>
          <w:sz w:val="22"/>
          <w:szCs w:val="22"/>
        </w:rPr>
      </w:pPr>
    </w:p>
    <w:p w14:paraId="53B17E9B" w14:textId="77777777" w:rsidR="00197E86" w:rsidRPr="004E09DD" w:rsidRDefault="00916484" w:rsidP="00ED0AC9">
      <w:pPr>
        <w:jc w:val="both"/>
        <w:rPr>
          <w:rFonts w:ascii="Arial" w:hAnsi="Arial" w:cs="Arial"/>
          <w:sz w:val="22"/>
          <w:szCs w:val="22"/>
          <w:u w:val="single"/>
        </w:rPr>
      </w:pPr>
      <w:r w:rsidRPr="004E09DD">
        <w:rPr>
          <w:rFonts w:ascii="Arial" w:hAnsi="Arial" w:cs="Arial"/>
          <w:bCs/>
          <w:sz w:val="22"/>
          <w:szCs w:val="22"/>
          <w:u w:val="single"/>
        </w:rPr>
        <w:t>Staff Support</w:t>
      </w:r>
    </w:p>
    <w:p w14:paraId="5B52D846" w14:textId="77777777" w:rsidR="00197E86" w:rsidRPr="004E09DD" w:rsidRDefault="00197E86" w:rsidP="00ED0AC9">
      <w:pPr>
        <w:jc w:val="both"/>
        <w:rPr>
          <w:rFonts w:ascii="Arial" w:hAnsi="Arial" w:cs="Arial"/>
          <w:bCs/>
          <w:sz w:val="22"/>
          <w:szCs w:val="22"/>
        </w:rPr>
      </w:pPr>
    </w:p>
    <w:p w14:paraId="143FD8B6" w14:textId="77777777" w:rsidR="00891CDD" w:rsidRPr="004E09DD" w:rsidRDefault="00197E86" w:rsidP="00ED0AC9">
      <w:pPr>
        <w:jc w:val="both"/>
        <w:rPr>
          <w:rFonts w:ascii="Arial" w:hAnsi="Arial" w:cs="Arial"/>
          <w:bCs/>
          <w:sz w:val="22"/>
          <w:szCs w:val="22"/>
        </w:rPr>
      </w:pPr>
      <w:r w:rsidRPr="004E09DD">
        <w:rPr>
          <w:rFonts w:ascii="Arial" w:hAnsi="Arial" w:cs="Arial"/>
          <w:bCs/>
          <w:sz w:val="22"/>
          <w:szCs w:val="22"/>
        </w:rPr>
        <w:t>EH&amp;S and the Office of the Vice Provost and Dean of Research shall provide the necessary staffing and administrative assistance.</w:t>
      </w:r>
      <w:r w:rsidR="0018547C" w:rsidRPr="004E09DD">
        <w:rPr>
          <w:rFonts w:ascii="Arial" w:hAnsi="Arial" w:cs="Arial"/>
          <w:bCs/>
          <w:sz w:val="22"/>
          <w:szCs w:val="22"/>
        </w:rPr>
        <w:t xml:space="preserve"> </w:t>
      </w:r>
      <w:r w:rsidRPr="004E09DD">
        <w:rPr>
          <w:rFonts w:ascii="Arial" w:hAnsi="Arial" w:cs="Arial"/>
          <w:bCs/>
          <w:sz w:val="22"/>
          <w:szCs w:val="22"/>
        </w:rPr>
        <w:t>EH&amp;S shall provide technical expertise and advice as necessary for the Panel to fulfill its duties.</w:t>
      </w:r>
    </w:p>
    <w:p w14:paraId="70698B71" w14:textId="77777777" w:rsidR="00AF4A58" w:rsidRPr="004E09DD" w:rsidRDefault="00AF4A58" w:rsidP="00ED0AC9">
      <w:pPr>
        <w:jc w:val="both"/>
        <w:rPr>
          <w:rFonts w:ascii="Arial" w:hAnsi="Arial" w:cs="Arial"/>
          <w:bCs/>
          <w:sz w:val="22"/>
          <w:szCs w:val="22"/>
        </w:rPr>
      </w:pPr>
    </w:p>
    <w:p w14:paraId="1C175947" w14:textId="77777777" w:rsidR="00AF4A58" w:rsidRPr="004E09DD" w:rsidRDefault="00AF4A58" w:rsidP="00ED0AC9">
      <w:pPr>
        <w:jc w:val="both"/>
        <w:rPr>
          <w:rFonts w:ascii="Arial" w:hAnsi="Arial" w:cs="Arial"/>
          <w:bCs/>
          <w:sz w:val="22"/>
          <w:szCs w:val="22"/>
        </w:rPr>
      </w:pPr>
    </w:p>
    <w:p w14:paraId="46C8A992" w14:textId="77777777" w:rsidR="00AF4A58" w:rsidRPr="004E09DD" w:rsidRDefault="00AF4A58" w:rsidP="00ED0AC9">
      <w:pPr>
        <w:jc w:val="both"/>
        <w:rPr>
          <w:rFonts w:ascii="Arial" w:hAnsi="Arial" w:cs="Arial"/>
          <w:bCs/>
          <w:sz w:val="22"/>
          <w:szCs w:val="22"/>
        </w:rPr>
      </w:pPr>
      <w:r w:rsidRPr="004E09DD">
        <w:rPr>
          <w:rFonts w:ascii="Arial" w:hAnsi="Arial" w:cs="Arial"/>
          <w:bCs/>
          <w:sz w:val="22"/>
          <w:szCs w:val="22"/>
        </w:rPr>
        <w:t>References</w:t>
      </w:r>
    </w:p>
    <w:p w14:paraId="1B1E2966" w14:textId="77777777" w:rsidR="00916484" w:rsidRPr="004E09DD" w:rsidRDefault="00231851" w:rsidP="00ED0AC9">
      <w:pPr>
        <w:jc w:val="both"/>
        <w:rPr>
          <w:rFonts w:ascii="Arial" w:hAnsi="Arial" w:cs="Arial"/>
          <w:sz w:val="16"/>
          <w:szCs w:val="16"/>
        </w:rPr>
      </w:pPr>
      <w:hyperlink r:id="rId9" w:history="1">
        <w:r w:rsidR="00916484" w:rsidRPr="004E09DD">
          <w:rPr>
            <w:rStyle w:val="Hyperlink"/>
            <w:rFonts w:ascii="Arial" w:hAnsi="Arial" w:cs="Arial"/>
            <w:sz w:val="16"/>
            <w:szCs w:val="16"/>
          </w:rPr>
          <w:t>http://osp.od.nih.gov/office-biotechnology-activities/biosafety/nih-guidelines</w:t>
        </w:r>
      </w:hyperlink>
    </w:p>
    <w:p w14:paraId="6F26DBFC" w14:textId="77777777" w:rsidR="00AF4A58" w:rsidRPr="004E09DD" w:rsidRDefault="00231851" w:rsidP="00ED0AC9">
      <w:pPr>
        <w:jc w:val="both"/>
        <w:rPr>
          <w:rFonts w:ascii="Arial" w:hAnsi="Arial" w:cs="Arial"/>
          <w:sz w:val="16"/>
          <w:szCs w:val="16"/>
        </w:rPr>
      </w:pPr>
      <w:hyperlink r:id="rId10" w:history="1">
        <w:r w:rsidR="00AF4A58" w:rsidRPr="004E09DD">
          <w:rPr>
            <w:rStyle w:val="Hyperlink"/>
            <w:rFonts w:ascii="Arial" w:hAnsi="Arial" w:cs="Arial"/>
            <w:sz w:val="16"/>
            <w:szCs w:val="16"/>
          </w:rPr>
          <w:t>http://www.cdc.gov/biosafety/publications/bmbl5/index.htm</w:t>
        </w:r>
      </w:hyperlink>
    </w:p>
    <w:p w14:paraId="40D239A6" w14:textId="77777777" w:rsidR="00AF4A58" w:rsidRPr="004E09DD" w:rsidRDefault="00231851" w:rsidP="00ED0AC9">
      <w:pPr>
        <w:jc w:val="both"/>
        <w:rPr>
          <w:rFonts w:ascii="Arial" w:hAnsi="Arial" w:cs="Arial"/>
          <w:sz w:val="16"/>
          <w:szCs w:val="16"/>
        </w:rPr>
      </w:pPr>
      <w:hyperlink r:id="rId11" w:history="1">
        <w:r w:rsidR="00AF4A58" w:rsidRPr="004E09DD">
          <w:rPr>
            <w:rStyle w:val="Hyperlink"/>
            <w:rFonts w:ascii="Arial" w:hAnsi="Arial" w:cs="Arial"/>
            <w:sz w:val="16"/>
            <w:szCs w:val="16"/>
          </w:rPr>
          <w:t>http://www.dir.ca.gov/title8/5193.html</w:t>
        </w:r>
      </w:hyperlink>
    </w:p>
    <w:p w14:paraId="5BFA6CBF" w14:textId="77777777" w:rsidR="00AF4A58" w:rsidRPr="004E09DD" w:rsidRDefault="00231851" w:rsidP="00ED0AC9">
      <w:pPr>
        <w:jc w:val="both"/>
        <w:rPr>
          <w:rFonts w:ascii="Arial" w:hAnsi="Arial" w:cs="Arial"/>
          <w:sz w:val="16"/>
          <w:szCs w:val="16"/>
        </w:rPr>
      </w:pPr>
      <w:hyperlink r:id="rId12" w:history="1">
        <w:r w:rsidR="00AF4A58" w:rsidRPr="004E09DD">
          <w:rPr>
            <w:rStyle w:val="Hyperlink"/>
            <w:rFonts w:ascii="Arial" w:hAnsi="Arial" w:cs="Arial"/>
            <w:sz w:val="16"/>
            <w:szCs w:val="16"/>
          </w:rPr>
          <w:t>http://www.dir.ca.gov/title8/5199.html</w:t>
        </w:r>
      </w:hyperlink>
    </w:p>
    <w:p w14:paraId="312AB441" w14:textId="77777777" w:rsidR="005701DB" w:rsidRPr="004E09DD" w:rsidRDefault="00231851" w:rsidP="00ED0AC9">
      <w:pPr>
        <w:jc w:val="both"/>
        <w:rPr>
          <w:rFonts w:ascii="Arial" w:hAnsi="Arial" w:cs="Arial"/>
          <w:sz w:val="16"/>
          <w:szCs w:val="16"/>
        </w:rPr>
      </w:pPr>
      <w:hyperlink r:id="rId13" w:history="1">
        <w:r w:rsidR="005701DB" w:rsidRPr="004E09DD">
          <w:rPr>
            <w:rStyle w:val="Hyperlink"/>
            <w:rFonts w:ascii="Arial" w:hAnsi="Arial" w:cs="Arial"/>
            <w:sz w:val="16"/>
            <w:szCs w:val="16"/>
          </w:rPr>
          <w:t>http://www.selectagents.gov/</w:t>
        </w:r>
      </w:hyperlink>
    </w:p>
    <w:p w14:paraId="4E51E56C" w14:textId="77777777" w:rsidR="00272AA4" w:rsidRPr="004E09DD" w:rsidRDefault="00231851" w:rsidP="00ED0AC9">
      <w:pPr>
        <w:jc w:val="both"/>
        <w:rPr>
          <w:rFonts w:ascii="Arial" w:hAnsi="Arial" w:cs="Arial"/>
          <w:sz w:val="16"/>
          <w:szCs w:val="16"/>
        </w:rPr>
      </w:pPr>
      <w:hyperlink r:id="rId14" w:history="1">
        <w:r w:rsidR="00272AA4" w:rsidRPr="004E09DD">
          <w:rPr>
            <w:rStyle w:val="Hyperlink"/>
            <w:rFonts w:ascii="Arial" w:hAnsi="Arial" w:cs="Arial"/>
            <w:sz w:val="16"/>
            <w:szCs w:val="16"/>
          </w:rPr>
          <w:t>http://www.selectagents.gov/Regulations.html</w:t>
        </w:r>
      </w:hyperlink>
    </w:p>
    <w:p w14:paraId="36DB48D6" w14:textId="77777777" w:rsidR="00272AA4" w:rsidRPr="004E09DD" w:rsidRDefault="00231851" w:rsidP="00ED0AC9">
      <w:pPr>
        <w:jc w:val="both"/>
        <w:rPr>
          <w:rStyle w:val="Hyperlink"/>
          <w:rFonts w:ascii="Arial" w:hAnsi="Arial" w:cs="Arial"/>
          <w:sz w:val="16"/>
          <w:szCs w:val="16"/>
        </w:rPr>
      </w:pPr>
      <w:hyperlink r:id="rId15" w:history="1">
        <w:r w:rsidR="00272AA4" w:rsidRPr="004E09DD">
          <w:rPr>
            <w:rStyle w:val="Hyperlink"/>
            <w:rFonts w:ascii="Arial" w:hAnsi="Arial" w:cs="Arial"/>
            <w:sz w:val="16"/>
            <w:szCs w:val="16"/>
          </w:rPr>
          <w:t>http://www.justice.gov/archive/ll/highlights.htm</w:t>
        </w:r>
      </w:hyperlink>
    </w:p>
    <w:p w14:paraId="1586031A" w14:textId="77777777" w:rsidR="00210F7A" w:rsidRPr="004E09DD" w:rsidRDefault="00231851" w:rsidP="00ED0AC9">
      <w:pPr>
        <w:jc w:val="both"/>
        <w:rPr>
          <w:rFonts w:ascii="Arial" w:hAnsi="Arial" w:cs="Arial"/>
          <w:sz w:val="16"/>
          <w:szCs w:val="16"/>
        </w:rPr>
      </w:pPr>
      <w:hyperlink r:id="rId16" w:history="1">
        <w:r w:rsidR="00210F7A" w:rsidRPr="004E09DD">
          <w:rPr>
            <w:rStyle w:val="Hyperlink"/>
            <w:rFonts w:ascii="Arial" w:hAnsi="Arial" w:cs="Arial"/>
            <w:sz w:val="16"/>
            <w:szCs w:val="16"/>
          </w:rPr>
          <w:t>http://www.phe.gov/s3/dualuse/Documents/durc-policy.pdf</w:t>
        </w:r>
      </w:hyperlink>
    </w:p>
    <w:p w14:paraId="5131A940" w14:textId="77777777" w:rsidR="00210F7A" w:rsidRPr="004E09DD" w:rsidRDefault="00210F7A" w:rsidP="00ED0AC9">
      <w:pPr>
        <w:jc w:val="both"/>
        <w:rPr>
          <w:rFonts w:ascii="Arial" w:hAnsi="Arial" w:cs="Arial"/>
          <w:sz w:val="16"/>
          <w:szCs w:val="16"/>
        </w:rPr>
      </w:pPr>
    </w:p>
    <w:p w14:paraId="7936EDEA" w14:textId="77777777" w:rsidR="00272AA4" w:rsidRPr="004E09DD" w:rsidRDefault="00272AA4" w:rsidP="00ED0AC9">
      <w:pPr>
        <w:jc w:val="both"/>
        <w:rPr>
          <w:rFonts w:ascii="Arial" w:hAnsi="Arial" w:cs="Arial"/>
          <w:sz w:val="16"/>
          <w:szCs w:val="16"/>
        </w:rPr>
      </w:pPr>
    </w:p>
    <w:p w14:paraId="4B5218E7" w14:textId="77777777" w:rsidR="005701DB" w:rsidRPr="004E09DD" w:rsidRDefault="005701DB" w:rsidP="00ED0AC9">
      <w:pPr>
        <w:jc w:val="both"/>
        <w:rPr>
          <w:rFonts w:ascii="Arial" w:hAnsi="Arial" w:cs="Arial"/>
          <w:sz w:val="22"/>
          <w:szCs w:val="22"/>
        </w:rPr>
      </w:pPr>
    </w:p>
    <w:p w14:paraId="2792292A" w14:textId="77777777" w:rsidR="00AF4A58" w:rsidRPr="004E09DD" w:rsidRDefault="00AF4A58" w:rsidP="00ED0AC9">
      <w:pPr>
        <w:jc w:val="both"/>
        <w:rPr>
          <w:rFonts w:ascii="Arial" w:hAnsi="Arial" w:cs="Arial"/>
          <w:sz w:val="22"/>
          <w:szCs w:val="22"/>
        </w:rPr>
      </w:pPr>
    </w:p>
    <w:p w14:paraId="2D420288" w14:textId="77777777" w:rsidR="00AF4A58" w:rsidRPr="004E09DD" w:rsidRDefault="00AF4A58" w:rsidP="00ED0AC9">
      <w:pPr>
        <w:jc w:val="both"/>
        <w:rPr>
          <w:rFonts w:ascii="Arial" w:hAnsi="Arial" w:cs="Arial"/>
          <w:sz w:val="22"/>
          <w:szCs w:val="22"/>
        </w:rPr>
      </w:pPr>
    </w:p>
    <w:sectPr w:rsidR="00AF4A58" w:rsidRPr="004E09DD" w:rsidSect="00FD71D0">
      <w:headerReference w:type="default" r:id="rId17"/>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CA70F" w14:textId="77777777" w:rsidR="003B28C5" w:rsidRDefault="003B28C5">
      <w:r>
        <w:separator/>
      </w:r>
    </w:p>
  </w:endnote>
  <w:endnote w:type="continuationSeparator" w:id="0">
    <w:p w14:paraId="2D7DA45F" w14:textId="77777777" w:rsidR="003B28C5" w:rsidRDefault="003B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7B32" w14:textId="77777777" w:rsidR="00A67EF5" w:rsidRDefault="00FD71D0" w:rsidP="00A92967">
    <w:pPr>
      <w:pStyle w:val="Footer"/>
      <w:framePr w:wrap="around" w:vAnchor="text" w:hAnchor="margin" w:xAlign="right" w:y="1"/>
      <w:rPr>
        <w:rStyle w:val="PageNumber"/>
      </w:rPr>
    </w:pPr>
    <w:r>
      <w:rPr>
        <w:rStyle w:val="PageNumber"/>
      </w:rPr>
      <w:fldChar w:fldCharType="begin"/>
    </w:r>
    <w:r w:rsidR="00A67EF5">
      <w:rPr>
        <w:rStyle w:val="PageNumber"/>
      </w:rPr>
      <w:instrText xml:space="preserve">PAGE  </w:instrText>
    </w:r>
    <w:r>
      <w:rPr>
        <w:rStyle w:val="PageNumber"/>
      </w:rPr>
      <w:fldChar w:fldCharType="end"/>
    </w:r>
  </w:p>
  <w:p w14:paraId="78891948" w14:textId="77777777" w:rsidR="00A67EF5" w:rsidRDefault="00A67EF5" w:rsidP="000305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96EC" w14:textId="77777777" w:rsidR="00D70A5F" w:rsidRDefault="00210F7A">
    <w:pPr>
      <w:pStyle w:val="Footer"/>
      <w:jc w:val="center"/>
    </w:pPr>
    <w:r>
      <w:fldChar w:fldCharType="begin"/>
    </w:r>
    <w:r>
      <w:instrText xml:space="preserve"> PAGE   \* MERGEFORMAT </w:instrText>
    </w:r>
    <w:r>
      <w:fldChar w:fldCharType="separate"/>
    </w:r>
    <w:r w:rsidR="00241E95">
      <w:rPr>
        <w:noProof/>
      </w:rPr>
      <w:t>5</w:t>
    </w:r>
    <w:r>
      <w:rPr>
        <w:noProof/>
      </w:rPr>
      <w:fldChar w:fldCharType="end"/>
    </w:r>
  </w:p>
  <w:p w14:paraId="232BE1DC" w14:textId="77777777" w:rsidR="00A67EF5" w:rsidRDefault="00A67EF5" w:rsidP="000305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04DB7" w14:textId="77777777" w:rsidR="003B28C5" w:rsidRDefault="003B28C5">
      <w:r>
        <w:separator/>
      </w:r>
    </w:p>
  </w:footnote>
  <w:footnote w:type="continuationSeparator" w:id="0">
    <w:p w14:paraId="6E22BF3C" w14:textId="77777777" w:rsidR="003B28C5" w:rsidRDefault="003B2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B9D1D" w14:textId="77777777" w:rsidR="00435E1F" w:rsidRDefault="00435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51E0C"/>
    <w:multiLevelType w:val="multilevel"/>
    <w:tmpl w:val="DAD24CA4"/>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tabs>
          <w:tab w:val="num" w:pos="1440"/>
        </w:tabs>
        <w:ind w:left="1440" w:hanging="360"/>
      </w:p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 Ellyn D Segal PhD [2]">
    <w15:presenceInfo w15:providerId="AD" w15:userId="S::esegal@stanford.edu::07950d92-0db3-4e60-a63e-7c1987f7e495"/>
  </w15:person>
  <w15:person w15:author="Dr. Ellyn D Segal PhD">
    <w15:presenceInfo w15:providerId="AD" w15:userId="S-1-5-21-2000478354-1844237615-1801674531-597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E86"/>
    <w:rsid w:val="00005666"/>
    <w:rsid w:val="0003054B"/>
    <w:rsid w:val="00031039"/>
    <w:rsid w:val="00051BC9"/>
    <w:rsid w:val="0018547C"/>
    <w:rsid w:val="00197E86"/>
    <w:rsid w:val="001A71DF"/>
    <w:rsid w:val="00210F7A"/>
    <w:rsid w:val="00231851"/>
    <w:rsid w:val="00241E95"/>
    <w:rsid w:val="00266E65"/>
    <w:rsid w:val="00272AA4"/>
    <w:rsid w:val="003028BE"/>
    <w:rsid w:val="0031036F"/>
    <w:rsid w:val="00316602"/>
    <w:rsid w:val="003803AC"/>
    <w:rsid w:val="003B28C5"/>
    <w:rsid w:val="00435E1F"/>
    <w:rsid w:val="0045045F"/>
    <w:rsid w:val="00486D97"/>
    <w:rsid w:val="00491AFE"/>
    <w:rsid w:val="004C541A"/>
    <w:rsid w:val="004E09DD"/>
    <w:rsid w:val="004F0138"/>
    <w:rsid w:val="0050157C"/>
    <w:rsid w:val="005701DB"/>
    <w:rsid w:val="005C5C4A"/>
    <w:rsid w:val="005E6D26"/>
    <w:rsid w:val="00601297"/>
    <w:rsid w:val="0061454B"/>
    <w:rsid w:val="0066182E"/>
    <w:rsid w:val="006B04F3"/>
    <w:rsid w:val="006B0C5E"/>
    <w:rsid w:val="006E622C"/>
    <w:rsid w:val="006F0039"/>
    <w:rsid w:val="00753BBA"/>
    <w:rsid w:val="00796865"/>
    <w:rsid w:val="007C2AFE"/>
    <w:rsid w:val="007F5CB1"/>
    <w:rsid w:val="00803E94"/>
    <w:rsid w:val="008063EC"/>
    <w:rsid w:val="0081304D"/>
    <w:rsid w:val="0082346D"/>
    <w:rsid w:val="00863AB7"/>
    <w:rsid w:val="00891CDD"/>
    <w:rsid w:val="008A56EF"/>
    <w:rsid w:val="008A7746"/>
    <w:rsid w:val="008B7719"/>
    <w:rsid w:val="00916484"/>
    <w:rsid w:val="009216AB"/>
    <w:rsid w:val="00937A65"/>
    <w:rsid w:val="00975A82"/>
    <w:rsid w:val="00983BCF"/>
    <w:rsid w:val="009B4CC1"/>
    <w:rsid w:val="009E25B3"/>
    <w:rsid w:val="00A02B02"/>
    <w:rsid w:val="00A43B2A"/>
    <w:rsid w:val="00A67EF5"/>
    <w:rsid w:val="00A70BDF"/>
    <w:rsid w:val="00A9243F"/>
    <w:rsid w:val="00A92967"/>
    <w:rsid w:val="00AA5905"/>
    <w:rsid w:val="00AC1411"/>
    <w:rsid w:val="00AC4A14"/>
    <w:rsid w:val="00AF4A58"/>
    <w:rsid w:val="00B46B79"/>
    <w:rsid w:val="00B90F92"/>
    <w:rsid w:val="00BA18C1"/>
    <w:rsid w:val="00C1270E"/>
    <w:rsid w:val="00C12C6F"/>
    <w:rsid w:val="00C20068"/>
    <w:rsid w:val="00C4723F"/>
    <w:rsid w:val="00C633D7"/>
    <w:rsid w:val="00C63A8B"/>
    <w:rsid w:val="00C8333F"/>
    <w:rsid w:val="00CA34CD"/>
    <w:rsid w:val="00CB5206"/>
    <w:rsid w:val="00CD187C"/>
    <w:rsid w:val="00CD27DD"/>
    <w:rsid w:val="00CE20F5"/>
    <w:rsid w:val="00D12F9E"/>
    <w:rsid w:val="00D70A5F"/>
    <w:rsid w:val="00E86588"/>
    <w:rsid w:val="00EC49A0"/>
    <w:rsid w:val="00EC7E8D"/>
    <w:rsid w:val="00ED0AC9"/>
    <w:rsid w:val="00EE3F7C"/>
    <w:rsid w:val="00EF51DD"/>
    <w:rsid w:val="00F027B4"/>
    <w:rsid w:val="00F33A8F"/>
    <w:rsid w:val="00F6726E"/>
    <w:rsid w:val="00FB76DE"/>
    <w:rsid w:val="00FD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DB8432"/>
  <w15:docId w15:val="{35F0DFA0-7151-413B-A5D0-8C296D87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1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7E86"/>
    <w:rPr>
      <w:color w:val="0000FF"/>
      <w:u w:val="single"/>
    </w:rPr>
  </w:style>
  <w:style w:type="paragraph" w:styleId="BalloonText">
    <w:name w:val="Balloon Text"/>
    <w:basedOn w:val="Normal"/>
    <w:semiHidden/>
    <w:rsid w:val="00197E86"/>
    <w:rPr>
      <w:rFonts w:ascii="Tahoma" w:hAnsi="Tahoma" w:cs="Tahoma"/>
      <w:sz w:val="16"/>
      <w:szCs w:val="16"/>
    </w:rPr>
  </w:style>
  <w:style w:type="character" w:styleId="FollowedHyperlink">
    <w:name w:val="FollowedHyperlink"/>
    <w:basedOn w:val="DefaultParagraphFont"/>
    <w:rsid w:val="00C1270E"/>
    <w:rPr>
      <w:color w:val="800080"/>
      <w:u w:val="single"/>
    </w:rPr>
  </w:style>
  <w:style w:type="character" w:styleId="CommentReference">
    <w:name w:val="annotation reference"/>
    <w:basedOn w:val="DefaultParagraphFont"/>
    <w:semiHidden/>
    <w:rsid w:val="00CE20F5"/>
    <w:rPr>
      <w:sz w:val="16"/>
      <w:szCs w:val="16"/>
    </w:rPr>
  </w:style>
  <w:style w:type="paragraph" w:styleId="CommentText">
    <w:name w:val="annotation text"/>
    <w:basedOn w:val="Normal"/>
    <w:semiHidden/>
    <w:rsid w:val="00CE20F5"/>
    <w:rPr>
      <w:sz w:val="20"/>
      <w:szCs w:val="20"/>
    </w:rPr>
  </w:style>
  <w:style w:type="paragraph" w:styleId="CommentSubject">
    <w:name w:val="annotation subject"/>
    <w:basedOn w:val="CommentText"/>
    <w:next w:val="CommentText"/>
    <w:semiHidden/>
    <w:rsid w:val="00CE20F5"/>
    <w:rPr>
      <w:b/>
      <w:bCs/>
    </w:rPr>
  </w:style>
  <w:style w:type="paragraph" w:styleId="Footer">
    <w:name w:val="footer"/>
    <w:basedOn w:val="Normal"/>
    <w:link w:val="FooterChar"/>
    <w:uiPriority w:val="99"/>
    <w:rsid w:val="0003054B"/>
    <w:pPr>
      <w:tabs>
        <w:tab w:val="center" w:pos="4320"/>
        <w:tab w:val="right" w:pos="8640"/>
      </w:tabs>
    </w:pPr>
  </w:style>
  <w:style w:type="character" w:styleId="PageNumber">
    <w:name w:val="page number"/>
    <w:basedOn w:val="DefaultParagraphFont"/>
    <w:rsid w:val="0003054B"/>
  </w:style>
  <w:style w:type="paragraph" w:styleId="Header">
    <w:name w:val="header"/>
    <w:basedOn w:val="Normal"/>
    <w:link w:val="HeaderChar"/>
    <w:rsid w:val="00D70A5F"/>
    <w:pPr>
      <w:tabs>
        <w:tab w:val="center" w:pos="4680"/>
        <w:tab w:val="right" w:pos="9360"/>
      </w:tabs>
    </w:pPr>
  </w:style>
  <w:style w:type="character" w:customStyle="1" w:styleId="HeaderChar">
    <w:name w:val="Header Char"/>
    <w:basedOn w:val="DefaultParagraphFont"/>
    <w:link w:val="Header"/>
    <w:rsid w:val="00D70A5F"/>
    <w:rPr>
      <w:sz w:val="24"/>
      <w:szCs w:val="24"/>
    </w:rPr>
  </w:style>
  <w:style w:type="character" w:customStyle="1" w:styleId="FooterChar">
    <w:name w:val="Footer Char"/>
    <w:basedOn w:val="DefaultParagraphFont"/>
    <w:link w:val="Footer"/>
    <w:uiPriority w:val="99"/>
    <w:rsid w:val="00D70A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605881">
      <w:bodyDiv w:val="1"/>
      <w:marLeft w:val="120"/>
      <w:marRight w:val="0"/>
      <w:marTop w:val="120"/>
      <w:marBottom w:val="0"/>
      <w:divBdr>
        <w:top w:val="none" w:sz="0" w:space="0" w:color="auto"/>
        <w:left w:val="none" w:sz="0" w:space="0" w:color="auto"/>
        <w:bottom w:val="none" w:sz="0" w:space="0" w:color="auto"/>
        <w:right w:val="none" w:sz="0" w:space="0" w:color="auto"/>
      </w:divBdr>
      <w:divsChild>
        <w:div w:id="1899511720">
          <w:marLeft w:val="0"/>
          <w:marRight w:val="0"/>
          <w:marTop w:val="0"/>
          <w:marBottom w:val="0"/>
          <w:divBdr>
            <w:top w:val="none" w:sz="0" w:space="0" w:color="auto"/>
            <w:left w:val="none" w:sz="0" w:space="0" w:color="auto"/>
            <w:bottom w:val="none" w:sz="0" w:space="0" w:color="auto"/>
            <w:right w:val="none" w:sz="0" w:space="0" w:color="auto"/>
          </w:divBdr>
          <w:divsChild>
            <w:div w:id="1879052272">
              <w:marLeft w:val="0"/>
              <w:marRight w:val="0"/>
              <w:marTop w:val="0"/>
              <w:marBottom w:val="0"/>
              <w:divBdr>
                <w:top w:val="none" w:sz="0" w:space="0" w:color="auto"/>
                <w:left w:val="none" w:sz="0" w:space="0" w:color="auto"/>
                <w:bottom w:val="none" w:sz="0" w:space="0" w:color="auto"/>
                <w:right w:val="none" w:sz="0" w:space="0" w:color="auto"/>
              </w:divBdr>
              <w:divsChild>
                <w:div w:id="6369563">
                  <w:marLeft w:val="0"/>
                  <w:marRight w:val="0"/>
                  <w:marTop w:val="0"/>
                  <w:marBottom w:val="0"/>
                  <w:divBdr>
                    <w:top w:val="none" w:sz="0" w:space="0" w:color="auto"/>
                    <w:left w:val="none" w:sz="0" w:space="0" w:color="auto"/>
                    <w:bottom w:val="none" w:sz="0" w:space="0" w:color="auto"/>
                    <w:right w:val="none" w:sz="0" w:space="0" w:color="auto"/>
                  </w:divBdr>
                  <w:divsChild>
                    <w:div w:id="182326553">
                      <w:marLeft w:val="0"/>
                      <w:marRight w:val="0"/>
                      <w:marTop w:val="0"/>
                      <w:marBottom w:val="0"/>
                      <w:divBdr>
                        <w:top w:val="single" w:sz="2" w:space="0" w:color="F4F5BB"/>
                        <w:left w:val="single" w:sz="6" w:space="0" w:color="F4F5BB"/>
                        <w:bottom w:val="single" w:sz="6" w:space="0" w:color="F4F5BB"/>
                        <w:right w:val="single" w:sz="6" w:space="0" w:color="F4F5BB"/>
                      </w:divBdr>
                      <w:divsChild>
                        <w:div w:id="1862891258">
                          <w:marLeft w:val="0"/>
                          <w:marRight w:val="0"/>
                          <w:marTop w:val="0"/>
                          <w:marBottom w:val="0"/>
                          <w:divBdr>
                            <w:top w:val="none" w:sz="0" w:space="0" w:color="auto"/>
                            <w:left w:val="none" w:sz="0" w:space="0" w:color="auto"/>
                            <w:bottom w:val="none" w:sz="0" w:space="0" w:color="auto"/>
                            <w:right w:val="none" w:sz="0" w:space="0" w:color="auto"/>
                          </w:divBdr>
                          <w:divsChild>
                            <w:div w:id="10984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576385">
      <w:bodyDiv w:val="1"/>
      <w:marLeft w:val="120"/>
      <w:marRight w:val="0"/>
      <w:marTop w:val="120"/>
      <w:marBottom w:val="0"/>
      <w:divBdr>
        <w:top w:val="none" w:sz="0" w:space="0" w:color="auto"/>
        <w:left w:val="none" w:sz="0" w:space="0" w:color="auto"/>
        <w:bottom w:val="none" w:sz="0" w:space="0" w:color="auto"/>
        <w:right w:val="none" w:sz="0" w:space="0" w:color="auto"/>
      </w:divBdr>
      <w:divsChild>
        <w:div w:id="884172723">
          <w:marLeft w:val="0"/>
          <w:marRight w:val="0"/>
          <w:marTop w:val="0"/>
          <w:marBottom w:val="0"/>
          <w:divBdr>
            <w:top w:val="none" w:sz="0" w:space="0" w:color="auto"/>
            <w:left w:val="none" w:sz="0" w:space="0" w:color="auto"/>
            <w:bottom w:val="none" w:sz="0" w:space="0" w:color="auto"/>
            <w:right w:val="none" w:sz="0" w:space="0" w:color="auto"/>
          </w:divBdr>
          <w:divsChild>
            <w:div w:id="300891008">
              <w:marLeft w:val="0"/>
              <w:marRight w:val="0"/>
              <w:marTop w:val="0"/>
              <w:marBottom w:val="0"/>
              <w:divBdr>
                <w:top w:val="none" w:sz="0" w:space="0" w:color="auto"/>
                <w:left w:val="none" w:sz="0" w:space="0" w:color="auto"/>
                <w:bottom w:val="none" w:sz="0" w:space="0" w:color="auto"/>
                <w:right w:val="none" w:sz="0" w:space="0" w:color="auto"/>
              </w:divBdr>
              <w:divsChild>
                <w:div w:id="1647080470">
                  <w:marLeft w:val="0"/>
                  <w:marRight w:val="0"/>
                  <w:marTop w:val="0"/>
                  <w:marBottom w:val="0"/>
                  <w:divBdr>
                    <w:top w:val="none" w:sz="0" w:space="0" w:color="auto"/>
                    <w:left w:val="none" w:sz="0" w:space="0" w:color="auto"/>
                    <w:bottom w:val="none" w:sz="0" w:space="0" w:color="auto"/>
                    <w:right w:val="none" w:sz="0" w:space="0" w:color="auto"/>
                  </w:divBdr>
                  <w:divsChild>
                    <w:div w:id="312685501">
                      <w:marLeft w:val="0"/>
                      <w:marRight w:val="0"/>
                      <w:marTop w:val="0"/>
                      <w:marBottom w:val="0"/>
                      <w:divBdr>
                        <w:top w:val="single" w:sz="2" w:space="0" w:color="F4F5BB"/>
                        <w:left w:val="single" w:sz="6" w:space="0" w:color="F4F5BB"/>
                        <w:bottom w:val="single" w:sz="6" w:space="0" w:color="F4F5BB"/>
                        <w:right w:val="single" w:sz="6" w:space="0" w:color="F4F5BB"/>
                      </w:divBdr>
                      <w:divsChild>
                        <w:div w:id="1052576726">
                          <w:marLeft w:val="0"/>
                          <w:marRight w:val="0"/>
                          <w:marTop w:val="0"/>
                          <w:marBottom w:val="0"/>
                          <w:divBdr>
                            <w:top w:val="none" w:sz="0" w:space="0" w:color="auto"/>
                            <w:left w:val="none" w:sz="0" w:space="0" w:color="auto"/>
                            <w:bottom w:val="none" w:sz="0" w:space="0" w:color="auto"/>
                            <w:right w:val="none" w:sz="0" w:space="0" w:color="auto"/>
                          </w:divBdr>
                          <w:divsChild>
                            <w:div w:id="13832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40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da.gov/" TargetMode="External"/><Relationship Id="rId13" Type="http://schemas.openxmlformats.org/officeDocument/2006/relationships/hyperlink" Target="http://www.selectagents.gov/"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s://doresearch.stanford.edu/policies/research-policy-handbook/environmental-health-and-safety/biohazardous-agents-and-recombinant-dna" TargetMode="External"/><Relationship Id="rId12" Type="http://schemas.openxmlformats.org/officeDocument/2006/relationships/hyperlink" Target="http://www.dir.ca.gov/title8/5199.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he.gov/s3/dualuse/Documents/durc-policy.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r.ca.gov/title8/5193.html" TargetMode="External"/><Relationship Id="rId5" Type="http://schemas.openxmlformats.org/officeDocument/2006/relationships/footnotes" Target="footnotes.xml"/><Relationship Id="rId15" Type="http://schemas.openxmlformats.org/officeDocument/2006/relationships/hyperlink" Target="http://www.justice.gov/archive/ll/highlights.htm" TargetMode="External"/><Relationship Id="rId10" Type="http://schemas.openxmlformats.org/officeDocument/2006/relationships/hyperlink" Target="http://www.cdc.gov/biosafety/publications/bmbl5/index.ht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osp.od.nih.gov/office-biotechnology-activities/biosafety/nih-guidelines" TargetMode="External"/><Relationship Id="rId14" Type="http://schemas.openxmlformats.org/officeDocument/2006/relationships/hyperlink" Target="http://www.selectagents.gov/Regulation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1772</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STANFORD UNIVERSITY</vt:lpstr>
    </vt:vector>
  </TitlesOfParts>
  <Company>Stanford University</Company>
  <LinksUpToDate>false</LinksUpToDate>
  <CharactersWithSpaces>12788</CharactersWithSpaces>
  <SharedDoc>false</SharedDoc>
  <HLinks>
    <vt:vector size="6" baseType="variant">
      <vt:variant>
        <vt:i4>5505107</vt:i4>
      </vt:variant>
      <vt:variant>
        <vt:i4>0</vt:i4>
      </vt:variant>
      <vt:variant>
        <vt:i4>0</vt:i4>
      </vt:variant>
      <vt:variant>
        <vt:i4>5</vt:i4>
      </vt:variant>
      <vt:variant>
        <vt:lpwstr>http://www.usda.gov/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STANFORD UNIVERSITY</dc:title>
  <dc:subject/>
  <dc:creator>EHS</dc:creator>
  <cp:keywords/>
  <dc:description/>
  <cp:lastModifiedBy>Dr. Ellyn D Segal PhD</cp:lastModifiedBy>
  <cp:revision>9</cp:revision>
  <cp:lastPrinted>2015-01-21T19:30:00Z</cp:lastPrinted>
  <dcterms:created xsi:type="dcterms:W3CDTF">2022-09-20T18:11:00Z</dcterms:created>
  <dcterms:modified xsi:type="dcterms:W3CDTF">2022-09-22T16:13:00Z</dcterms:modified>
</cp:coreProperties>
</file>