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904B" w14:textId="2A57C0C4" w:rsidR="00DB67C2" w:rsidRPr="00CD29A6" w:rsidRDefault="004A3D86" w:rsidP="530C3D71">
      <w:pPr>
        <w:pStyle w:val="BodyText"/>
        <w:rPr>
          <w:i/>
          <w:iCs/>
          <w:sz w:val="18"/>
          <w:szCs w:val="18"/>
        </w:rPr>
      </w:pPr>
      <w:r w:rsidRPr="004A3D86">
        <w:rPr>
          <w:noProof/>
        </w:rPr>
        <w:drawing>
          <wp:anchor distT="0" distB="0" distL="114300" distR="114300" simplePos="0" relativeHeight="251659264" behindDoc="1" locked="0" layoutInCell="1" allowOverlap="1" wp14:anchorId="619B75E0" wp14:editId="1271F9CF">
            <wp:simplePos x="0" y="0"/>
            <wp:positionH relativeFrom="margin">
              <wp:align>center</wp:align>
            </wp:positionH>
            <wp:positionV relativeFrom="paragraph">
              <wp:posOffset>-673100</wp:posOffset>
            </wp:positionV>
            <wp:extent cx="1709420" cy="666750"/>
            <wp:effectExtent l="0" t="0" r="5080" b="0"/>
            <wp:wrapNone/>
            <wp:docPr id="1" name="Picture 1" descr="stanford-logo - Recycle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ford-logo - RecycleMan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666750"/>
                    </a:xfrm>
                    <a:prstGeom prst="rect">
                      <a:avLst/>
                    </a:prstGeom>
                    <a:solidFill>
                      <a:schemeClr val="bg1">
                        <a:lumMod val="85000"/>
                      </a:schemeClr>
                    </a:solidFill>
                    <a:ln>
                      <a:noFill/>
                    </a:ln>
                  </pic:spPr>
                </pic:pic>
              </a:graphicData>
            </a:graphic>
            <wp14:sizeRelV relativeFrom="margin">
              <wp14:pctHeight>0</wp14:pctHeight>
            </wp14:sizeRelV>
          </wp:anchor>
        </w:drawing>
      </w:r>
      <w:r w:rsidR="00E84BB4" w:rsidRPr="00CD29A6">
        <w:tab/>
      </w:r>
    </w:p>
    <w:p w14:paraId="2C9C3350" w14:textId="6ED6F835" w:rsidR="00CE508B" w:rsidRPr="002C74BA" w:rsidRDefault="44A44E07" w:rsidP="004A3D86">
      <w:pPr>
        <w:pStyle w:val="Heading1"/>
      </w:pPr>
      <w:r w:rsidRPr="002C74BA">
        <w:t>STANDARD OPERATING PROCEDURE</w:t>
      </w:r>
      <w:r w:rsidR="15531622" w:rsidRPr="002C74BA">
        <w:t xml:space="preserve"> FOR</w:t>
      </w:r>
    </w:p>
    <w:p w14:paraId="4DC927BB" w14:textId="50F04537" w:rsidR="00DB67C2" w:rsidRPr="002C74BA" w:rsidRDefault="00CD29A6" w:rsidP="004A3D86">
      <w:pPr>
        <w:pStyle w:val="Heading1"/>
        <w:rPr>
          <w:rStyle w:val="Strong"/>
          <w:b/>
          <w:color w:val="000000" w:themeColor="text1"/>
          <w:sz w:val="28"/>
          <w:szCs w:val="28"/>
        </w:rPr>
      </w:pPr>
      <w:r w:rsidRPr="002C74BA">
        <w:t>ELECTRICAL</w:t>
      </w:r>
      <w:r w:rsidR="00F852FC" w:rsidRPr="002C74BA">
        <w:t>, ENGINEERING</w:t>
      </w:r>
      <w:r w:rsidRPr="002C74BA">
        <w:t xml:space="preserve"> &amp; </w:t>
      </w:r>
      <w:r w:rsidR="15531622" w:rsidRPr="002C74BA">
        <w:t>ROBOTI</w:t>
      </w:r>
      <w:r w:rsidRPr="002C74BA">
        <w:t>CS</w:t>
      </w:r>
      <w:r w:rsidR="00F852FC" w:rsidRPr="002C74BA">
        <w:t xml:space="preserve"> RESEARCH</w:t>
      </w:r>
      <w:r w:rsidRPr="002C74BA">
        <w:t xml:space="preserve"> WORK</w:t>
      </w:r>
    </w:p>
    <w:p w14:paraId="518BBD63" w14:textId="77777777" w:rsidR="00CE508B" w:rsidRDefault="00CE508B" w:rsidP="004A3D86">
      <w:pPr>
        <w:pStyle w:val="CommentText"/>
        <w:rPr>
          <w:rStyle w:val="Strong"/>
          <w:b w:val="0"/>
          <w:i/>
          <w:color w:val="000000" w:themeColor="text1" w:themeShade="80"/>
          <w:sz w:val="18"/>
          <w:szCs w:val="18"/>
          <w:lang w:val="en"/>
        </w:rPr>
      </w:pPr>
      <w:bookmarkStart w:id="0" w:name="_Ref87618015"/>
    </w:p>
    <w:p w14:paraId="36F342C5" w14:textId="47FD0A94" w:rsidR="00CE19BA" w:rsidRPr="004947CE" w:rsidRDefault="00C02660" w:rsidP="004A3D86">
      <w:pPr>
        <w:pStyle w:val="CommentText"/>
        <w:jc w:val="center"/>
        <w:rPr>
          <w:rStyle w:val="Strong"/>
          <w:color w:val="279989"/>
          <w:sz w:val="18"/>
          <w:szCs w:val="18"/>
          <w:lang w:val="en"/>
          <w14:textFill>
            <w14:solidFill>
              <w14:srgbClr w14:val="279989">
                <w14:lumMod w14:val="50000"/>
              </w14:srgbClr>
            </w14:solidFill>
          </w14:textFill>
        </w:rPr>
      </w:pPr>
      <w:r w:rsidRPr="004A3D86">
        <w:rPr>
          <w:rStyle w:val="Strong"/>
          <w:b w:val="0"/>
          <w:i/>
          <w:color w:val="0D0D0D" w:themeColor="text1" w:themeTint="F2"/>
          <w:sz w:val="18"/>
          <w:szCs w:val="18"/>
          <w:lang w:val="en"/>
        </w:rPr>
        <w:t xml:space="preserve">[INSTRUCTIONS: </w:t>
      </w:r>
      <w:r w:rsidR="00CE19BA" w:rsidRPr="004A3D86">
        <w:rPr>
          <w:color w:val="0D0D0D" w:themeColor="text1" w:themeTint="F2"/>
        </w:rPr>
        <w:t>Template Guidance text is provided in</w:t>
      </w:r>
      <w:r w:rsidR="00CE19BA" w:rsidRPr="004947CE">
        <w:t xml:space="preserve"> </w:t>
      </w:r>
      <w:r w:rsidR="00CE19BA" w:rsidRPr="004947CE">
        <w:rPr>
          <w:color w:val="279989"/>
        </w:rPr>
        <w:t xml:space="preserve">[GREEN </w:t>
      </w:r>
      <w:r w:rsidR="00F852FC" w:rsidRPr="004947CE">
        <w:rPr>
          <w:color w:val="279989"/>
        </w:rPr>
        <w:t xml:space="preserve">TEXT </w:t>
      </w:r>
      <w:r w:rsidR="00CE19BA" w:rsidRPr="004947CE">
        <w:rPr>
          <w:color w:val="279989"/>
        </w:rPr>
        <w:t>inside brackets]</w:t>
      </w:r>
      <w:r w:rsidR="00CE19BA" w:rsidRPr="004947CE">
        <w:t>.</w:t>
      </w:r>
      <w:r w:rsidR="00CE19BA" w:rsidRPr="004A3D86">
        <w:rPr>
          <w:color w:val="0D0D0D" w:themeColor="text1" w:themeTint="F2"/>
        </w:rPr>
        <w:t xml:space="preserve"> </w:t>
      </w:r>
      <w:r w:rsidRPr="004A3D86">
        <w:rPr>
          <w:color w:val="0D0D0D" w:themeColor="text1" w:themeTint="F2"/>
        </w:rPr>
        <w:t>When completing your SOP, p</w:t>
      </w:r>
      <w:r w:rsidR="00CE19BA" w:rsidRPr="004A3D86">
        <w:rPr>
          <w:color w:val="0D0D0D" w:themeColor="text1" w:themeTint="F2"/>
        </w:rPr>
        <w:t>lease delete</w:t>
      </w:r>
      <w:r w:rsidRPr="004A3D86">
        <w:rPr>
          <w:color w:val="0D0D0D" w:themeColor="text1" w:themeTint="F2"/>
        </w:rPr>
        <w:t xml:space="preserve"> these “Instructions” and the </w:t>
      </w:r>
      <w:r w:rsidRPr="004947CE">
        <w:rPr>
          <w:color w:val="279989"/>
        </w:rPr>
        <w:t>[GREEN TEXT inside brackets]</w:t>
      </w:r>
      <w:r w:rsidR="00CE19BA" w:rsidRPr="004947CE">
        <w:rPr>
          <w:color w:val="279989"/>
        </w:rPr>
        <w:t xml:space="preserve"> </w:t>
      </w:r>
      <w:r w:rsidR="00CE19BA" w:rsidRPr="004A3D86">
        <w:rPr>
          <w:color w:val="0D0D0D" w:themeColor="text1" w:themeTint="F2"/>
        </w:rPr>
        <w:t xml:space="preserve">and replace </w:t>
      </w:r>
      <w:r w:rsidRPr="004A3D86">
        <w:rPr>
          <w:color w:val="0D0D0D" w:themeColor="text1" w:themeTint="F2"/>
        </w:rPr>
        <w:t>it</w:t>
      </w:r>
      <w:r w:rsidR="00CE19BA" w:rsidRPr="004A3D86">
        <w:rPr>
          <w:color w:val="0D0D0D" w:themeColor="text1" w:themeTint="F2"/>
        </w:rPr>
        <w:t xml:space="preserve"> with your project information where relevant</w:t>
      </w:r>
      <w:r w:rsidRPr="004A3D86">
        <w:rPr>
          <w:color w:val="0D0D0D" w:themeColor="text1" w:themeTint="F2"/>
        </w:rPr>
        <w:t>,</w:t>
      </w:r>
      <w:r w:rsidR="00CE19BA" w:rsidRPr="004A3D86">
        <w:rPr>
          <w:color w:val="0D0D0D" w:themeColor="text1" w:themeTint="F2"/>
        </w:rPr>
        <w:t xml:space="preserve"> or indicate N/A.</w:t>
      </w:r>
      <w:r w:rsidRPr="004A3D86">
        <w:rPr>
          <w:color w:val="0D0D0D" w:themeColor="text1" w:themeTint="F2"/>
        </w:rPr>
        <w:t>]</w:t>
      </w:r>
    </w:p>
    <w:p w14:paraId="2F625EF2" w14:textId="1CEC7939" w:rsidR="006B5D29" w:rsidRPr="002C74BA" w:rsidRDefault="006B5D29" w:rsidP="004A3D86">
      <w:pPr>
        <w:pStyle w:val="Heading2"/>
        <w:rPr>
          <w:rStyle w:val="Strong"/>
          <w:b/>
          <w:color w:val="000000" w:themeColor="text1"/>
          <w:sz w:val="28"/>
          <w:szCs w:val="28"/>
        </w:rPr>
      </w:pPr>
      <w:r w:rsidRPr="002C74BA">
        <w:rPr>
          <w:rStyle w:val="Strong"/>
          <w:b/>
          <w:color w:val="000000" w:themeColor="text1"/>
          <w:sz w:val="28"/>
          <w:szCs w:val="28"/>
        </w:rPr>
        <w:t xml:space="preserve">CONTACT </w:t>
      </w:r>
      <w:r w:rsidRPr="002C74BA">
        <w:t>INFORMATION</w:t>
      </w:r>
      <w:bookmarkEnd w:id="0"/>
    </w:p>
    <w:tbl>
      <w:tblPr>
        <w:tblW w:w="5000" w:type="pct"/>
        <w:tblCellSpacing w:w="20" w:type="dxa"/>
        <w:tblInd w:w="350" w:type="dxa"/>
        <w:shd w:val="clear" w:color="auto" w:fill="FFFFFF"/>
        <w:tblLayout w:type="fixed"/>
        <w:tblCellMar>
          <w:left w:w="0" w:type="dxa"/>
          <w:right w:w="0" w:type="dxa"/>
        </w:tblCellMar>
        <w:tblLook w:val="0000" w:firstRow="0" w:lastRow="0" w:firstColumn="0" w:lastColumn="0" w:noHBand="0" w:noVBand="0"/>
      </w:tblPr>
      <w:tblGrid>
        <w:gridCol w:w="2881"/>
        <w:gridCol w:w="6459"/>
      </w:tblGrid>
      <w:tr w:rsidR="006B5D29" w:rsidRPr="00CD29A6" w14:paraId="58A14A11"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6D2F546" w14:textId="77777777" w:rsidR="006B5D29" w:rsidRPr="00CD29A6" w:rsidRDefault="006B5D29" w:rsidP="004A3D86">
            <w:r w:rsidRPr="00CD29A6">
              <w:t>Procedure Title</w:t>
            </w:r>
          </w:p>
        </w:tc>
        <w:tc>
          <w:tcPr>
            <w:tcW w:w="3426"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6182DC9" w14:textId="7687B6DE" w:rsidR="006B5D29" w:rsidRPr="00CE19BA" w:rsidRDefault="0006667B" w:rsidP="004A3D86">
            <w:pPr>
              <w:rPr>
                <w:rStyle w:val="Strong"/>
                <w:b w:val="0"/>
                <w:bCs/>
                <w:color w:val="279989"/>
                <w:sz w:val="21"/>
                <w:szCs w:val="21"/>
                <w14:textFill>
                  <w14:solidFill>
                    <w14:srgbClr w14:val="279989">
                      <w14:lumMod w14:val="50000"/>
                    </w14:srgbClr>
                  </w14:solidFill>
                </w14:textFill>
              </w:rPr>
            </w:pPr>
            <w:r w:rsidRPr="00B80DAD">
              <w:rPr>
                <w:rStyle w:val="Strong"/>
                <w:b w:val="0"/>
                <w:bCs/>
                <w:color w:val="279989"/>
                <w:sz w:val="21"/>
                <w:szCs w:val="21"/>
              </w:rPr>
              <w:t>[Specify]</w:t>
            </w:r>
          </w:p>
        </w:tc>
      </w:tr>
      <w:tr w:rsidR="006B5D29" w:rsidRPr="00CD29A6" w14:paraId="0A9B1FD0"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3EA3440B" w14:textId="58E8EA37" w:rsidR="006B5D29" w:rsidRPr="00CD29A6" w:rsidRDefault="006B5D29" w:rsidP="004A3D86">
            <w:r w:rsidRPr="00CD29A6">
              <w:t>Procedure Author</w:t>
            </w:r>
          </w:p>
        </w:tc>
        <w:tc>
          <w:tcPr>
            <w:tcW w:w="3426"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87639FB" w14:textId="30620043" w:rsidR="006B5D29" w:rsidRPr="002B671D" w:rsidRDefault="00213C16" w:rsidP="004A3D86">
            <w:pPr>
              <w:rPr>
                <w:rStyle w:val="Strong"/>
                <w:b w:val="0"/>
                <w:bCs/>
                <w:color w:val="279989"/>
                <w:sz w:val="21"/>
                <w:szCs w:val="21"/>
                <w14:textFill>
                  <w14:solidFill>
                    <w14:srgbClr w14:val="279989">
                      <w14:lumMod w14:val="50000"/>
                    </w14:srgbClr>
                  </w14:solidFill>
                </w14:textFill>
              </w:rPr>
            </w:pPr>
            <w:r w:rsidRPr="00B80DAD">
              <w:rPr>
                <w:rStyle w:val="Strong"/>
                <w:b w:val="0"/>
                <w:bCs/>
                <w:color w:val="279989"/>
                <w:sz w:val="21"/>
                <w:szCs w:val="21"/>
              </w:rPr>
              <w:t>[Specify]</w:t>
            </w:r>
          </w:p>
        </w:tc>
      </w:tr>
      <w:tr w:rsidR="006B5D29" w:rsidRPr="00CD29A6" w14:paraId="3CF4B6D1"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C2028EE" w14:textId="160AC8E6" w:rsidR="006B5D29" w:rsidRPr="00CD29A6" w:rsidRDefault="006B5D29" w:rsidP="004A3D86">
            <w:r w:rsidRPr="00CD29A6">
              <w:t>Creation/Revision Date(s)</w:t>
            </w:r>
          </w:p>
        </w:tc>
        <w:tc>
          <w:tcPr>
            <w:tcW w:w="3426"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8CF1F67" w14:textId="3AB0C8D5" w:rsidR="006B5D29" w:rsidRPr="002B671D" w:rsidRDefault="00213C16" w:rsidP="004A3D86">
            <w:pPr>
              <w:rPr>
                <w:rStyle w:val="Strong"/>
                <w:b w:val="0"/>
                <w:bCs/>
                <w:color w:val="279989"/>
                <w:sz w:val="21"/>
                <w:szCs w:val="21"/>
                <w14:textFill>
                  <w14:solidFill>
                    <w14:srgbClr w14:val="279989">
                      <w14:lumMod w14:val="50000"/>
                    </w14:srgbClr>
                  </w14:solidFill>
                </w14:textFill>
              </w:rPr>
            </w:pPr>
            <w:r w:rsidRPr="00B80DAD">
              <w:rPr>
                <w:rStyle w:val="Strong"/>
                <w:b w:val="0"/>
                <w:bCs/>
                <w:color w:val="279989"/>
                <w:sz w:val="21"/>
                <w:szCs w:val="21"/>
              </w:rPr>
              <w:t>[Specify]</w:t>
            </w:r>
          </w:p>
        </w:tc>
      </w:tr>
      <w:tr w:rsidR="006B5D29" w:rsidRPr="00CD29A6" w14:paraId="0685E5F4"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3164845" w14:textId="77777777" w:rsidR="006B5D29" w:rsidRPr="00CD29A6" w:rsidRDefault="006B5D29" w:rsidP="004A3D86">
            <w:r w:rsidRPr="00CD29A6">
              <w:t xml:space="preserve">Responsible Person </w:t>
            </w:r>
          </w:p>
        </w:tc>
        <w:tc>
          <w:tcPr>
            <w:tcW w:w="3426"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8DF3876" w14:textId="752B7C00" w:rsidR="006B5D29" w:rsidRPr="002B671D" w:rsidRDefault="00213C16" w:rsidP="004A3D86">
            <w:pPr>
              <w:rPr>
                <w:rStyle w:val="Strong"/>
                <w:b w:val="0"/>
                <w:bCs/>
                <w:i/>
                <w:color w:val="279989"/>
                <w:sz w:val="21"/>
                <w:szCs w:val="21"/>
                <w14:textFill>
                  <w14:solidFill>
                    <w14:srgbClr w14:val="279989">
                      <w14:lumMod w14:val="50000"/>
                    </w14:srgbClr>
                  </w14:solidFill>
                </w14:textFill>
              </w:rPr>
            </w:pPr>
            <w:r w:rsidRPr="00B80DAD">
              <w:rPr>
                <w:rStyle w:val="Strong"/>
                <w:b w:val="0"/>
                <w:bCs/>
                <w:color w:val="279989"/>
                <w:sz w:val="21"/>
                <w:szCs w:val="21"/>
              </w:rPr>
              <w:t>[Name of PI, Lab Supervisor, or Autonomous Researcher, as appropriate]</w:t>
            </w:r>
          </w:p>
        </w:tc>
      </w:tr>
      <w:tr w:rsidR="006B5D29" w:rsidRPr="00CD29A6" w14:paraId="2664F555"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9D3885F" w14:textId="77777777" w:rsidR="006B5D29" w:rsidRPr="00CD29A6" w:rsidRDefault="006B5D29" w:rsidP="004A3D86">
            <w:r w:rsidRPr="00CD29A6">
              <w:t>Location of Procedure</w:t>
            </w:r>
          </w:p>
        </w:tc>
        <w:tc>
          <w:tcPr>
            <w:tcW w:w="3426"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3239056" w14:textId="5945896E" w:rsidR="006B5D29" w:rsidRPr="002B671D" w:rsidRDefault="00213C16" w:rsidP="004A3D86">
            <w:pPr>
              <w:rPr>
                <w:rStyle w:val="Strong"/>
                <w:b w:val="0"/>
                <w:bCs/>
                <w:color w:val="279989"/>
                <w:sz w:val="21"/>
                <w:szCs w:val="21"/>
                <w14:textFill>
                  <w14:solidFill>
                    <w14:srgbClr w14:val="279989">
                      <w14:lumMod w14:val="50000"/>
                    </w14:srgbClr>
                  </w14:solidFill>
                </w14:textFill>
              </w:rPr>
            </w:pPr>
            <w:r w:rsidRPr="00B80DAD">
              <w:rPr>
                <w:rStyle w:val="Strong"/>
                <w:b w:val="0"/>
                <w:bCs/>
                <w:color w:val="279989"/>
                <w:sz w:val="21"/>
                <w:szCs w:val="21"/>
              </w:rPr>
              <w:t>[Building and room number]</w:t>
            </w:r>
          </w:p>
        </w:tc>
      </w:tr>
    </w:tbl>
    <w:p w14:paraId="6F26ABCE" w14:textId="77777777" w:rsidR="005A27A0" w:rsidRPr="004A3D86" w:rsidRDefault="005A27A0" w:rsidP="004A3D86">
      <w:pPr>
        <w:pStyle w:val="Heading2"/>
        <w:rPr>
          <w:rStyle w:val="Strong"/>
          <w:b/>
          <w:color w:val="000000" w:themeColor="text1"/>
          <w:sz w:val="28"/>
          <w:szCs w:val="28"/>
        </w:rPr>
      </w:pPr>
      <w:r w:rsidRPr="004A3D86">
        <w:rPr>
          <w:rStyle w:val="Strong"/>
          <w:b/>
          <w:color w:val="000000" w:themeColor="text1"/>
          <w:sz w:val="28"/>
          <w:szCs w:val="28"/>
        </w:rPr>
        <w:t xml:space="preserve">PRIOR APPROVALS </w:t>
      </w:r>
    </w:p>
    <w:p w14:paraId="399A01C9" w14:textId="4D76FAD1" w:rsidR="005A27A0" w:rsidRPr="004A3D86" w:rsidRDefault="005A27A0" w:rsidP="004A3D86">
      <w:r w:rsidRPr="004A3D86">
        <w:t xml:space="preserve">Consult your PI and/or lab supervisor if experiments involve high-risk operations that can potentially result in serious injury or illness, </w:t>
      </w:r>
      <w:r w:rsidR="004947CE" w:rsidRPr="004A3D86">
        <w:t>to ensure</w:t>
      </w:r>
      <w:r w:rsidRPr="004A3D86">
        <w:t xml:space="preserve"> safety precautions </w:t>
      </w:r>
      <w:r w:rsidR="004947CE" w:rsidRPr="004A3D86">
        <w:t>are</w:t>
      </w:r>
      <w:r w:rsidRPr="004A3D86">
        <w:t xml:space="preserve"> taken. Retain</w:t>
      </w:r>
      <w:r w:rsidR="004947CE" w:rsidRPr="004A3D86">
        <w:t xml:space="preserve"> a</w:t>
      </w:r>
      <w:r w:rsidRPr="004A3D86">
        <w:t xml:space="preserve"> record of</w:t>
      </w:r>
      <w:r w:rsidR="004947CE" w:rsidRPr="004A3D86">
        <w:t xml:space="preserve"> their</w:t>
      </w:r>
      <w:r w:rsidRPr="004A3D86">
        <w:t xml:space="preserve"> prior approval for at least one year.</w:t>
      </w:r>
    </w:p>
    <w:p w14:paraId="644350E9" w14:textId="77777777" w:rsidR="005A27A0" w:rsidRPr="00CD29A6" w:rsidRDefault="005A27A0" w:rsidP="00B2023C">
      <w:pPr>
        <w:pStyle w:val="ListParagraph"/>
        <w:numPr>
          <w:ilvl w:val="0"/>
          <w:numId w:val="13"/>
        </w:numPr>
        <w:ind w:left="720"/>
      </w:pPr>
      <w:r w:rsidRPr="00CD29A6">
        <w:t xml:space="preserve">High-risk operations may involve working with exposed electrical conductors carrying 50 Volts and 15 milli-Amps or more, confined space entry, custom-made pressure vessels, Cobot interaction(s), high-speed/large payload robotics studies, Robotic Control Software or Firmware Studies, etc. as may be determined by the PI. </w:t>
      </w:r>
    </w:p>
    <w:p w14:paraId="0583F322" w14:textId="77777777" w:rsidR="005A27A0" w:rsidRPr="00CD29A6" w:rsidRDefault="005A27A0" w:rsidP="00B2023C">
      <w:pPr>
        <w:pStyle w:val="ListParagraph"/>
        <w:numPr>
          <w:ilvl w:val="0"/>
          <w:numId w:val="13"/>
        </w:numPr>
        <w:ind w:left="720"/>
      </w:pPr>
      <w:r w:rsidRPr="00CD29A6">
        <w:t>Consultation can include discussion of special hazards and safety precautions and review of applicable standard operating procedures.</w:t>
      </w:r>
    </w:p>
    <w:p w14:paraId="321315D3" w14:textId="00EAB89E" w:rsidR="005A27A0" w:rsidRPr="00CD29A6" w:rsidRDefault="005A27A0" w:rsidP="00B2023C">
      <w:pPr>
        <w:pStyle w:val="ListParagraph"/>
        <w:numPr>
          <w:ilvl w:val="0"/>
          <w:numId w:val="13"/>
        </w:numPr>
        <w:ind w:left="720"/>
      </w:pPr>
      <w:r w:rsidRPr="00CD29A6">
        <w:t xml:space="preserve">Your PI or lab supervisor’s prior approval may be documented by their signature in the Approval Signature field </w:t>
      </w:r>
      <w:r w:rsidR="00CE19BA">
        <w:t>at the end of</w:t>
      </w:r>
      <w:r w:rsidR="00CE19BA" w:rsidRPr="00CD29A6">
        <w:t xml:space="preserve"> </w:t>
      </w:r>
      <w:r w:rsidR="00CE19BA">
        <w:t>this Section</w:t>
      </w:r>
      <w:r w:rsidRPr="00CD29A6">
        <w:t xml:space="preserve">. </w:t>
      </w:r>
    </w:p>
    <w:p w14:paraId="21391B84" w14:textId="77777777" w:rsidR="005A27A0" w:rsidRDefault="005A27A0" w:rsidP="00B2023C">
      <w:pPr>
        <w:pStyle w:val="ListParagraph"/>
        <w:numPr>
          <w:ilvl w:val="0"/>
          <w:numId w:val="13"/>
        </w:numPr>
        <w:ind w:left="720"/>
      </w:pPr>
      <w:r w:rsidRPr="00CD29A6">
        <w:t>For granting prior approval to individuals other than the procedure author, use one of the following forms of documentation:</w:t>
      </w:r>
    </w:p>
    <w:p w14:paraId="26E164F5" w14:textId="77777777" w:rsidR="005A27A0" w:rsidRPr="005A27A0" w:rsidRDefault="005A27A0" w:rsidP="00B2023C">
      <w:pPr>
        <w:pStyle w:val="ListParagraph"/>
        <w:numPr>
          <w:ilvl w:val="1"/>
          <w:numId w:val="13"/>
        </w:numPr>
        <w:ind w:left="1080"/>
        <w:rPr>
          <w:rStyle w:val="Hyperlink"/>
          <w:color w:val="auto"/>
          <w:u w:val="none"/>
        </w:rPr>
      </w:pPr>
      <w:r w:rsidRPr="005A27A0">
        <w:rPr>
          <w:color w:val="404040"/>
        </w:rPr>
        <w:t xml:space="preserve">Complete the </w:t>
      </w:r>
      <w:hyperlink r:id="rId12" w:history="1">
        <w:r w:rsidRPr="005A27A0">
          <w:rPr>
            <w:rStyle w:val="Hyperlink"/>
          </w:rPr>
          <w:t>Documenting SOP Review and PI Approval</w:t>
        </w:r>
      </w:hyperlink>
    </w:p>
    <w:p w14:paraId="2FEAC1DA" w14:textId="77777777" w:rsidR="005A27A0" w:rsidRPr="005A27A0" w:rsidRDefault="005A27A0" w:rsidP="00B2023C">
      <w:pPr>
        <w:pStyle w:val="ListParagraph"/>
        <w:numPr>
          <w:ilvl w:val="1"/>
          <w:numId w:val="13"/>
        </w:numPr>
        <w:ind w:left="1080"/>
      </w:pPr>
      <w:r w:rsidRPr="005A27A0">
        <w:t>Have the PI or lab supervisor sign and date the staff member’s notebook and indicate approval for the process, procedure, or activity</w:t>
      </w:r>
    </w:p>
    <w:p w14:paraId="07648C87" w14:textId="39892E6D" w:rsidR="00AC19F5" w:rsidRDefault="005A27A0" w:rsidP="00B2023C">
      <w:pPr>
        <w:pStyle w:val="ListParagraph"/>
        <w:numPr>
          <w:ilvl w:val="1"/>
          <w:numId w:val="13"/>
        </w:numPr>
        <w:ind w:left="1080"/>
      </w:pPr>
      <w:r w:rsidRPr="005A27A0">
        <w:t xml:space="preserve">Use another form of written approval, such as an e-mail or memo. </w:t>
      </w:r>
    </w:p>
    <w:p w14:paraId="25058FB0" w14:textId="77777777" w:rsidR="004A3D86" w:rsidRPr="005A27A0" w:rsidRDefault="004A3D86" w:rsidP="004A3D86">
      <w:pPr>
        <w:pStyle w:val="ListParagraph"/>
        <w:numPr>
          <w:ilvl w:val="0"/>
          <w:numId w:val="0"/>
        </w:numPr>
        <w:ind w:left="1620"/>
      </w:pPr>
    </w:p>
    <w:tbl>
      <w:tblPr>
        <w:tblW w:w="5000" w:type="pct"/>
        <w:tblCellSpacing w:w="20" w:type="dxa"/>
        <w:tblInd w:w="260" w:type="dxa"/>
        <w:shd w:val="clear" w:color="auto" w:fill="FFFFFF"/>
        <w:tblLayout w:type="fixed"/>
        <w:tblCellMar>
          <w:left w:w="0" w:type="dxa"/>
          <w:right w:w="0" w:type="dxa"/>
        </w:tblCellMar>
        <w:tblLook w:val="0000" w:firstRow="0" w:lastRow="0" w:firstColumn="0" w:lastColumn="0" w:noHBand="0" w:noVBand="0"/>
      </w:tblPr>
      <w:tblGrid>
        <w:gridCol w:w="2881"/>
        <w:gridCol w:w="6459"/>
      </w:tblGrid>
      <w:tr w:rsidR="005A27A0" w:rsidRPr="002B671D" w14:paraId="3B346EBA" w14:textId="77777777" w:rsidTr="004A3D86">
        <w:trPr>
          <w:tblCellSpacing w:w="20" w:type="dxa"/>
        </w:trPr>
        <w:tc>
          <w:tcPr>
            <w:tcW w:w="1510" w:type="pct"/>
            <w:tcBorders>
              <w:top w:val="single" w:sz="8" w:space="0" w:color="auto"/>
              <w:left w:val="single" w:sz="8" w:space="0" w:color="auto"/>
              <w:bottom w:val="single" w:sz="8" w:space="0" w:color="auto"/>
              <w:right w:val="single" w:sz="8" w:space="0" w:color="auto"/>
            </w:tcBorders>
            <w:shd w:val="clear" w:color="auto" w:fill="F2DBDB" w:themeFill="accent2" w:themeFillTint="33"/>
            <w:tcMar>
              <w:top w:w="72" w:type="dxa"/>
              <w:left w:w="120" w:type="dxa"/>
              <w:bottom w:w="72" w:type="dxa"/>
              <w:right w:w="120" w:type="dxa"/>
            </w:tcMar>
            <w:vAlign w:val="center"/>
          </w:tcPr>
          <w:p w14:paraId="33AB17D8" w14:textId="69572010" w:rsidR="005A27A0" w:rsidRPr="004A3D86" w:rsidRDefault="005A27A0" w:rsidP="004A3D86">
            <w:pPr>
              <w:rPr>
                <w:b/>
                <w:i/>
              </w:rPr>
            </w:pPr>
            <w:r w:rsidRPr="004A3D86">
              <w:rPr>
                <w:b/>
              </w:rPr>
              <w:t>Approval Signature,</w:t>
            </w:r>
            <w:r w:rsidRPr="004A3D86">
              <w:rPr>
                <w:b/>
                <w:bCs/>
              </w:rPr>
              <w:t xml:space="preserve"> if applicable</w:t>
            </w:r>
          </w:p>
        </w:tc>
        <w:tc>
          <w:tcPr>
            <w:tcW w:w="3426" w:type="pct"/>
            <w:tcBorders>
              <w:top w:val="single" w:sz="8" w:space="0" w:color="auto"/>
              <w:left w:val="single" w:sz="8" w:space="0" w:color="auto"/>
              <w:bottom w:val="single" w:sz="8" w:space="0" w:color="auto"/>
              <w:right w:val="single" w:sz="8" w:space="0" w:color="auto"/>
            </w:tcBorders>
            <w:shd w:val="clear" w:color="auto" w:fill="F2DBDB" w:themeFill="accent2" w:themeFillTint="33"/>
            <w:tcMar>
              <w:top w:w="72" w:type="dxa"/>
              <w:left w:w="120" w:type="dxa"/>
              <w:bottom w:w="72" w:type="dxa"/>
              <w:right w:w="120" w:type="dxa"/>
            </w:tcMar>
          </w:tcPr>
          <w:p w14:paraId="45BE93AF" w14:textId="2ADEBB56" w:rsidR="005A27A0" w:rsidRPr="002B671D" w:rsidRDefault="005A27A0" w:rsidP="004A3D86">
            <w:pPr>
              <w:rPr>
                <w:rStyle w:val="Strong"/>
                <w:color w:val="279989"/>
                <w:sz w:val="21"/>
                <w:szCs w:val="21"/>
                <w14:textFill>
                  <w14:solidFill>
                    <w14:srgbClr w14:val="279989">
                      <w14:lumMod w14:val="50000"/>
                    </w14:srgbClr>
                  </w14:solidFill>
                </w14:textFill>
              </w:rPr>
            </w:pPr>
            <w:r w:rsidRPr="004A3D86">
              <w:rPr>
                <w:color w:val="279989"/>
              </w:rPr>
              <w:t>[Obtain prior approval from the PI or lab supervisor, as appropriate with a signature on this line]</w:t>
            </w:r>
          </w:p>
        </w:tc>
      </w:tr>
    </w:tbl>
    <w:p w14:paraId="0BDEB862" w14:textId="0B434F02" w:rsidR="00D72B86" w:rsidRDefault="00D72B86" w:rsidP="004A3D86">
      <w:pPr>
        <w:pStyle w:val="Heading2"/>
        <w:numPr>
          <w:ilvl w:val="0"/>
          <w:numId w:val="0"/>
        </w:numPr>
        <w:ind w:left="720" w:hanging="360"/>
      </w:pPr>
    </w:p>
    <w:p w14:paraId="42515FD9" w14:textId="7A5448DC" w:rsidR="006B5D29" w:rsidRPr="002C74BA" w:rsidRDefault="006B5D29" w:rsidP="004A3D86">
      <w:pPr>
        <w:pStyle w:val="Heading2"/>
      </w:pPr>
      <w:r w:rsidRPr="002C74BA">
        <w:lastRenderedPageBreak/>
        <w:t>THIS STANDARD OPERATING PROCEDURE (SOP) IS FOR A:</w:t>
      </w:r>
    </w:p>
    <w:p w14:paraId="050F2712" w14:textId="0735B29B" w:rsidR="006B5D29" w:rsidRPr="00CD29A6" w:rsidRDefault="00000000" w:rsidP="004A3D86">
      <w:pPr>
        <w:rPr>
          <w:rStyle w:val="Strong"/>
          <w:b w:val="0"/>
          <w:color w:val="000000" w:themeColor="text1" w:themeShade="80"/>
          <w:sz w:val="22"/>
          <w:szCs w:val="22"/>
        </w:rPr>
      </w:pPr>
      <w:sdt>
        <w:sdtPr>
          <w:rPr>
            <w:rStyle w:val="Strong"/>
            <w:rFonts w:eastAsia="MS Mincho"/>
            <w:b w:val="0"/>
            <w:color w:val="000000" w:themeColor="text1" w:themeShade="80"/>
            <w:sz w:val="22"/>
            <w:szCs w:val="22"/>
          </w:rPr>
          <w:id w:val="1030226658"/>
          <w14:checkbox>
            <w14:checked w14:val="0"/>
            <w14:checkedState w14:val="2612" w14:font="MS Mincho"/>
            <w14:uncheckedState w14:val="2610" w14:font="MS Mincho"/>
          </w14:checkbox>
        </w:sdtPr>
        <w:sdtContent>
          <w:r w:rsidR="00445155">
            <w:rPr>
              <w:rStyle w:val="Strong"/>
              <w:rFonts w:ascii="MS Mincho" w:eastAsia="MS Mincho" w:hAnsi="MS Mincho" w:hint="eastAsia"/>
              <w:b w:val="0"/>
              <w:color w:val="000000" w:themeColor="text1" w:themeShade="80"/>
              <w:sz w:val="22"/>
              <w:szCs w:val="22"/>
            </w:rPr>
            <w:t>☐</w:t>
          </w:r>
        </w:sdtContent>
      </w:sdt>
      <w:r w:rsidR="006B5D29" w:rsidRPr="00CD29A6">
        <w:rPr>
          <w:rStyle w:val="Strong"/>
          <w:color w:val="000000" w:themeColor="text1" w:themeShade="80"/>
          <w:sz w:val="22"/>
          <w:szCs w:val="22"/>
        </w:rPr>
        <w:t xml:space="preserve"> </w:t>
      </w:r>
      <w:r w:rsidR="00445155">
        <w:rPr>
          <w:rStyle w:val="Strong"/>
          <w:color w:val="000000" w:themeColor="text1" w:themeShade="80"/>
          <w:sz w:val="22"/>
          <w:szCs w:val="22"/>
        </w:rPr>
        <w:t xml:space="preserve"> </w:t>
      </w:r>
      <w:r w:rsidR="006B5D29" w:rsidRPr="00CD29A6">
        <w:rPr>
          <w:rStyle w:val="Strong"/>
          <w:color w:val="000000" w:themeColor="text1" w:themeShade="80"/>
          <w:sz w:val="22"/>
          <w:szCs w:val="22"/>
        </w:rPr>
        <w:t>Specific laboratory/research/maintenance procedure or experiment</w:t>
      </w:r>
      <w:r w:rsidR="006B5D29" w:rsidRPr="00CD29A6">
        <w:rPr>
          <w:rStyle w:val="Strong"/>
          <w:b w:val="0"/>
          <w:color w:val="000000" w:themeColor="text1" w:themeShade="80"/>
          <w:sz w:val="22"/>
          <w:szCs w:val="22"/>
        </w:rPr>
        <w:t xml:space="preserve"> </w:t>
      </w:r>
    </w:p>
    <w:p w14:paraId="315A8028" w14:textId="673EBA21" w:rsidR="006B5D29" w:rsidRPr="00B80DAD" w:rsidRDefault="006B5D29" w:rsidP="004A3D86">
      <w:pPr>
        <w:rPr>
          <w:rStyle w:val="Strong"/>
          <w:b w:val="0"/>
          <w:bCs/>
          <w:color w:val="279989"/>
          <w:sz w:val="22"/>
          <w:szCs w:val="22"/>
        </w:rPr>
      </w:pPr>
      <w:r w:rsidRPr="00B80DAD">
        <w:rPr>
          <w:rStyle w:val="Strong"/>
          <w:b w:val="0"/>
          <w:bCs/>
          <w:color w:val="279989"/>
          <w:sz w:val="22"/>
          <w:szCs w:val="22"/>
          <w:u w:val="single"/>
        </w:rPr>
        <w:t>[Examples</w:t>
      </w:r>
      <w:r w:rsidRPr="00B80DAD">
        <w:rPr>
          <w:rStyle w:val="Strong"/>
          <w:b w:val="0"/>
          <w:bCs/>
          <w:color w:val="279989"/>
          <w:sz w:val="22"/>
          <w:szCs w:val="22"/>
        </w:rPr>
        <w:t xml:space="preserve">: Maintenance and cleaning of </w:t>
      </w:r>
      <w:r w:rsidR="41225872" w:rsidRPr="00B80DAD">
        <w:rPr>
          <w:rStyle w:val="Strong"/>
          <w:b w:val="0"/>
          <w:bCs/>
          <w:color w:val="279989"/>
          <w:sz w:val="22"/>
          <w:szCs w:val="22"/>
        </w:rPr>
        <w:t>research work cell</w:t>
      </w:r>
      <w:r w:rsidRPr="00B80DAD">
        <w:rPr>
          <w:rStyle w:val="Strong"/>
          <w:b w:val="0"/>
          <w:bCs/>
          <w:color w:val="279989"/>
          <w:sz w:val="22"/>
          <w:szCs w:val="22"/>
        </w:rPr>
        <w:t xml:space="preserve">; </w:t>
      </w:r>
      <w:r w:rsidR="1E2C9B4F" w:rsidRPr="00B80DAD">
        <w:rPr>
          <w:rStyle w:val="Strong"/>
          <w:b w:val="0"/>
          <w:bCs/>
          <w:color w:val="279989"/>
          <w:sz w:val="22"/>
          <w:szCs w:val="22"/>
        </w:rPr>
        <w:t>End Effects</w:t>
      </w:r>
      <w:r w:rsidR="7376E958" w:rsidRPr="00B80DAD">
        <w:rPr>
          <w:rStyle w:val="Strong"/>
          <w:b w:val="0"/>
          <w:bCs/>
          <w:color w:val="279989"/>
          <w:sz w:val="22"/>
          <w:szCs w:val="22"/>
        </w:rPr>
        <w:t xml:space="preserve"> Design</w:t>
      </w:r>
      <w:r w:rsidR="1E2C9B4F" w:rsidRPr="00B80DAD">
        <w:rPr>
          <w:rStyle w:val="Strong"/>
          <w:b w:val="0"/>
          <w:bCs/>
          <w:color w:val="279989"/>
          <w:sz w:val="22"/>
          <w:szCs w:val="22"/>
        </w:rPr>
        <w:t xml:space="preserve"> / Payload Coupling</w:t>
      </w:r>
      <w:r w:rsidRPr="00B80DAD">
        <w:rPr>
          <w:rStyle w:val="Strong"/>
          <w:b w:val="0"/>
          <w:bCs/>
          <w:color w:val="279989"/>
          <w:sz w:val="22"/>
          <w:szCs w:val="22"/>
        </w:rPr>
        <w:t xml:space="preserve"> study; L</w:t>
      </w:r>
      <w:r w:rsidR="0057393B" w:rsidRPr="00B80DAD">
        <w:rPr>
          <w:rStyle w:val="Strong"/>
          <w:b w:val="0"/>
          <w:bCs/>
          <w:color w:val="279989"/>
          <w:sz w:val="22"/>
          <w:szCs w:val="22"/>
        </w:rPr>
        <w:t>i</w:t>
      </w:r>
      <w:r w:rsidRPr="00B80DAD">
        <w:rPr>
          <w:rStyle w:val="Strong"/>
          <w:b w:val="0"/>
          <w:bCs/>
          <w:color w:val="279989"/>
          <w:sz w:val="22"/>
          <w:szCs w:val="22"/>
        </w:rPr>
        <w:t xml:space="preserve">-ion </w:t>
      </w:r>
      <w:r w:rsidR="0057393B" w:rsidRPr="00B80DAD">
        <w:rPr>
          <w:rStyle w:val="Strong"/>
          <w:b w:val="0"/>
          <w:bCs/>
          <w:color w:val="279989"/>
          <w:sz w:val="22"/>
          <w:szCs w:val="22"/>
        </w:rPr>
        <w:t>b</w:t>
      </w:r>
      <w:r w:rsidRPr="00B80DAD">
        <w:rPr>
          <w:rStyle w:val="Strong"/>
          <w:b w:val="0"/>
          <w:bCs/>
          <w:color w:val="279989"/>
          <w:sz w:val="22"/>
          <w:szCs w:val="22"/>
        </w:rPr>
        <w:t xml:space="preserve">attery </w:t>
      </w:r>
      <w:r w:rsidR="0057393B" w:rsidRPr="00B80DAD">
        <w:rPr>
          <w:rStyle w:val="Strong"/>
          <w:b w:val="0"/>
          <w:bCs/>
          <w:color w:val="279989"/>
          <w:sz w:val="22"/>
          <w:szCs w:val="22"/>
        </w:rPr>
        <w:t>c</w:t>
      </w:r>
      <w:r w:rsidRPr="00B80DAD">
        <w:rPr>
          <w:rStyle w:val="Strong"/>
          <w:b w:val="0"/>
          <w:bCs/>
          <w:color w:val="279989"/>
          <w:sz w:val="22"/>
          <w:szCs w:val="22"/>
        </w:rPr>
        <w:t xml:space="preserve">ell </w:t>
      </w:r>
      <w:r w:rsidR="0057393B" w:rsidRPr="00B80DAD">
        <w:rPr>
          <w:rStyle w:val="Strong"/>
          <w:b w:val="0"/>
          <w:bCs/>
          <w:color w:val="279989"/>
          <w:sz w:val="22"/>
          <w:szCs w:val="22"/>
        </w:rPr>
        <w:t>h</w:t>
      </w:r>
      <w:r w:rsidRPr="00B80DAD">
        <w:rPr>
          <w:rStyle w:val="Strong"/>
          <w:b w:val="0"/>
          <w:bCs/>
          <w:color w:val="279989"/>
          <w:sz w:val="22"/>
          <w:szCs w:val="22"/>
        </w:rPr>
        <w:t>arvesting</w:t>
      </w:r>
      <w:r w:rsidR="57BAD401" w:rsidRPr="00B80DAD">
        <w:rPr>
          <w:rStyle w:val="Strong"/>
          <w:b w:val="0"/>
          <w:bCs/>
          <w:color w:val="279989"/>
          <w:sz w:val="22"/>
          <w:szCs w:val="22"/>
        </w:rPr>
        <w:t xml:space="preserve"> study</w:t>
      </w:r>
      <w:r w:rsidRPr="00B80DAD">
        <w:rPr>
          <w:rStyle w:val="Strong"/>
          <w:b w:val="0"/>
          <w:bCs/>
          <w:color w:val="279989"/>
          <w:sz w:val="22"/>
          <w:szCs w:val="22"/>
        </w:rPr>
        <w:t xml:space="preserve">; Plasma </w:t>
      </w:r>
      <w:r w:rsidR="0057393B" w:rsidRPr="00B80DAD">
        <w:rPr>
          <w:rStyle w:val="Strong"/>
          <w:b w:val="0"/>
          <w:bCs/>
          <w:color w:val="279989"/>
          <w:sz w:val="22"/>
          <w:szCs w:val="22"/>
        </w:rPr>
        <w:t>d</w:t>
      </w:r>
      <w:r w:rsidRPr="00B80DAD">
        <w:rPr>
          <w:rStyle w:val="Strong"/>
          <w:b w:val="0"/>
          <w:bCs/>
          <w:color w:val="279989"/>
          <w:sz w:val="22"/>
          <w:szCs w:val="22"/>
        </w:rPr>
        <w:t xml:space="preserve">eposition study; </w:t>
      </w:r>
      <w:r w:rsidR="06CC9B6B" w:rsidRPr="00B80DAD">
        <w:rPr>
          <w:rStyle w:val="Strong"/>
          <w:b w:val="0"/>
          <w:bCs/>
          <w:color w:val="279989"/>
          <w:sz w:val="22"/>
          <w:szCs w:val="22"/>
        </w:rPr>
        <w:t>C</w:t>
      </w:r>
      <w:r w:rsidRPr="00B80DAD">
        <w:rPr>
          <w:rStyle w:val="Strong"/>
          <w:b w:val="0"/>
          <w:bCs/>
          <w:color w:val="279989"/>
          <w:sz w:val="22"/>
          <w:szCs w:val="22"/>
        </w:rPr>
        <w:t>obot/</w:t>
      </w:r>
      <w:r w:rsidR="30D2526D" w:rsidRPr="00B80DAD">
        <w:rPr>
          <w:rStyle w:val="Strong"/>
          <w:b w:val="0"/>
          <w:bCs/>
          <w:color w:val="279989"/>
          <w:sz w:val="22"/>
          <w:szCs w:val="22"/>
        </w:rPr>
        <w:t>H</w:t>
      </w:r>
      <w:r w:rsidRPr="00B80DAD">
        <w:rPr>
          <w:rStyle w:val="Strong"/>
          <w:b w:val="0"/>
          <w:bCs/>
          <w:color w:val="279989"/>
          <w:sz w:val="22"/>
          <w:szCs w:val="22"/>
        </w:rPr>
        <w:t xml:space="preserve">uman </w:t>
      </w:r>
      <w:r w:rsidR="5A62D084" w:rsidRPr="00B80DAD">
        <w:rPr>
          <w:rStyle w:val="Strong"/>
          <w:b w:val="0"/>
          <w:bCs/>
          <w:color w:val="279989"/>
          <w:sz w:val="22"/>
          <w:szCs w:val="22"/>
        </w:rPr>
        <w:t>I</w:t>
      </w:r>
      <w:r w:rsidRPr="00B80DAD">
        <w:rPr>
          <w:rStyle w:val="Strong"/>
          <w:b w:val="0"/>
          <w:bCs/>
          <w:color w:val="279989"/>
          <w:sz w:val="22"/>
          <w:szCs w:val="22"/>
        </w:rPr>
        <w:t>nteraction study; etc.]</w:t>
      </w:r>
    </w:p>
    <w:p w14:paraId="4082C08B" w14:textId="732179F2" w:rsidR="006B5D29" w:rsidRPr="00CD29A6" w:rsidRDefault="006B5D29" w:rsidP="004A3D86">
      <w:pPr>
        <w:rPr>
          <w:rStyle w:val="Strong"/>
          <w:b w:val="0"/>
          <w:color w:val="C00000"/>
          <w:sz w:val="22"/>
          <w:szCs w:val="22"/>
          <w14:textFill>
            <w14:solidFill>
              <w14:srgbClr w14:val="C00000">
                <w14:lumMod w14:val="50000"/>
              </w14:srgbClr>
            </w14:solidFill>
          </w14:textFill>
        </w:rPr>
      </w:pPr>
    </w:p>
    <w:p w14:paraId="665036DE" w14:textId="321190BE" w:rsidR="006B5D29" w:rsidRPr="00B715BB" w:rsidRDefault="00000000" w:rsidP="530C3D71">
      <w:pPr>
        <w:rPr>
          <w:rStyle w:val="Strong"/>
          <w:b w:val="0"/>
          <w:color w:val="69BFA3"/>
          <w:sz w:val="22"/>
          <w:szCs w:val="22"/>
        </w:rPr>
      </w:pPr>
      <w:sdt>
        <w:sdtPr>
          <w:rPr>
            <w:rStyle w:val="Strong"/>
            <w:rFonts w:eastAsia="MS Mincho"/>
            <w:b w:val="0"/>
            <w:color w:val="000000" w:themeColor="text1" w:themeShade="80"/>
            <w:sz w:val="22"/>
            <w:szCs w:val="22"/>
          </w:rPr>
          <w:id w:val="-1842077195"/>
          <w:placeholder>
            <w:docPart w:val="DefaultPlaceholder_1081868574"/>
          </w:placeholder>
          <w14:checkbox>
            <w14:checked w14:val="0"/>
            <w14:checkedState w14:val="2612" w14:font="MS Mincho"/>
            <w14:uncheckedState w14:val="2610" w14:font="MS Mincho"/>
          </w14:checkbox>
        </w:sdtPr>
        <w:sdtEndPr>
          <w:rPr>
            <w:rStyle w:val="Strong"/>
            <w:color w:val="000000" w:themeColor="text1"/>
          </w:rPr>
        </w:sdtEndPr>
        <w:sdtContent>
          <w:r w:rsidR="7A22EBEE" w:rsidRPr="530C3D71">
            <w:rPr>
              <w:rStyle w:val="Strong"/>
              <w:rFonts w:eastAsia="MS Mincho"/>
              <w:b w:val="0"/>
              <w:color w:val="000000" w:themeColor="text1" w:themeShade="80"/>
              <w:sz w:val="22"/>
              <w:szCs w:val="22"/>
            </w:rPr>
            <w:t>☐</w:t>
          </w:r>
        </w:sdtContent>
      </w:sdt>
      <w:r w:rsidR="7A22EBEE" w:rsidRPr="530C3D71">
        <w:rPr>
          <w:rStyle w:val="Strong"/>
          <w:b w:val="0"/>
          <w:color w:val="000000" w:themeColor="text1" w:themeShade="80"/>
          <w:sz w:val="22"/>
          <w:szCs w:val="22"/>
        </w:rPr>
        <w:t xml:space="preserve"> </w:t>
      </w:r>
      <w:r w:rsidR="5E32F5F7" w:rsidRPr="530C3D71">
        <w:rPr>
          <w:rStyle w:val="Strong"/>
          <w:b w:val="0"/>
          <w:color w:val="000000" w:themeColor="text1" w:themeShade="80"/>
          <w:sz w:val="22"/>
          <w:szCs w:val="22"/>
        </w:rPr>
        <w:t xml:space="preserve"> </w:t>
      </w:r>
      <w:r w:rsidR="7A22EBEE" w:rsidRPr="00CD29A6">
        <w:rPr>
          <w:rStyle w:val="Strong"/>
          <w:color w:val="000000" w:themeColor="text1" w:themeShade="80"/>
          <w:sz w:val="22"/>
          <w:szCs w:val="22"/>
        </w:rPr>
        <w:t>Generic laboratory/research/maintenance procedure for similar materials or equipment</w:t>
      </w:r>
      <w:r w:rsidR="7A22EBEE" w:rsidRPr="530C3D71">
        <w:rPr>
          <w:rStyle w:val="Strong"/>
          <w:b w:val="0"/>
          <w:sz w:val="22"/>
          <w:szCs w:val="22"/>
        </w:rPr>
        <w:t xml:space="preserve"> </w:t>
      </w:r>
      <w:r w:rsidR="006B5D29" w:rsidRPr="00CD29A6">
        <w:rPr>
          <w:rStyle w:val="Strong"/>
          <w:b w:val="0"/>
          <w:sz w:val="22"/>
          <w:szCs w:val="22"/>
        </w:rPr>
        <w:br/>
      </w:r>
      <w:r w:rsidR="7A22EBEE" w:rsidRPr="00B715BB">
        <w:rPr>
          <w:rStyle w:val="Strong"/>
          <w:b w:val="0"/>
          <w:color w:val="5AA38B"/>
          <w:sz w:val="22"/>
          <w:szCs w:val="22"/>
          <w:u w:val="single"/>
        </w:rPr>
        <w:t>[Examples</w:t>
      </w:r>
      <w:r w:rsidR="7A22EBEE" w:rsidRPr="00B715BB">
        <w:rPr>
          <w:rStyle w:val="Strong"/>
          <w:b w:val="0"/>
          <w:color w:val="5AA38B"/>
          <w:sz w:val="22"/>
          <w:szCs w:val="22"/>
        </w:rPr>
        <w:t xml:space="preserve">: </w:t>
      </w:r>
      <w:r w:rsidR="34BABBE5" w:rsidRPr="00B715BB">
        <w:rPr>
          <w:rStyle w:val="Strong"/>
          <w:b w:val="0"/>
          <w:color w:val="5AA38B"/>
          <w:sz w:val="22"/>
          <w:szCs w:val="22"/>
        </w:rPr>
        <w:t>Designing and Installing a Robotic Work Cell</w:t>
      </w:r>
      <w:r w:rsidR="7A22EBEE" w:rsidRPr="00B715BB">
        <w:rPr>
          <w:rStyle w:val="Strong"/>
          <w:b w:val="0"/>
          <w:color w:val="5AA38B"/>
          <w:sz w:val="22"/>
          <w:szCs w:val="22"/>
        </w:rPr>
        <w:t xml:space="preserve">; Vibration </w:t>
      </w:r>
      <w:r w:rsidR="2AB885EF" w:rsidRPr="00B715BB">
        <w:rPr>
          <w:rStyle w:val="Strong"/>
          <w:b w:val="0"/>
          <w:color w:val="5AA38B"/>
          <w:sz w:val="22"/>
          <w:szCs w:val="22"/>
        </w:rPr>
        <w:t>S</w:t>
      </w:r>
      <w:r w:rsidR="7A22EBEE" w:rsidRPr="00B715BB">
        <w:rPr>
          <w:rStyle w:val="Strong"/>
          <w:b w:val="0"/>
          <w:color w:val="5AA38B"/>
          <w:sz w:val="22"/>
          <w:szCs w:val="22"/>
        </w:rPr>
        <w:t xml:space="preserve">tudy </w:t>
      </w:r>
      <w:r w:rsidR="23CFC63D" w:rsidRPr="00B715BB">
        <w:rPr>
          <w:rStyle w:val="Strong"/>
          <w:b w:val="0"/>
          <w:color w:val="5AA38B"/>
          <w:sz w:val="22"/>
          <w:szCs w:val="22"/>
        </w:rPr>
        <w:t>E</w:t>
      </w:r>
      <w:r w:rsidR="7A22EBEE" w:rsidRPr="00B715BB">
        <w:rPr>
          <w:rStyle w:val="Strong"/>
          <w:b w:val="0"/>
          <w:color w:val="5AA38B"/>
          <w:sz w:val="22"/>
          <w:szCs w:val="22"/>
        </w:rPr>
        <w:t xml:space="preserve">quipment </w:t>
      </w:r>
      <w:r w:rsidR="5072AA72" w:rsidRPr="00B715BB">
        <w:rPr>
          <w:rStyle w:val="Strong"/>
          <w:b w:val="0"/>
          <w:color w:val="5AA38B"/>
          <w:sz w:val="22"/>
          <w:szCs w:val="22"/>
        </w:rPr>
        <w:t>O</w:t>
      </w:r>
      <w:r w:rsidR="7A22EBEE" w:rsidRPr="00B715BB">
        <w:rPr>
          <w:rStyle w:val="Strong"/>
          <w:b w:val="0"/>
          <w:color w:val="5AA38B"/>
          <w:sz w:val="22"/>
          <w:szCs w:val="22"/>
        </w:rPr>
        <w:t>peration</w:t>
      </w:r>
      <w:r w:rsidR="6707F464" w:rsidRPr="00B715BB">
        <w:rPr>
          <w:rStyle w:val="Strong"/>
          <w:b w:val="0"/>
          <w:color w:val="5AA38B"/>
          <w:sz w:val="22"/>
          <w:szCs w:val="22"/>
        </w:rPr>
        <w:t xml:space="preserve"> and Maintenance</w:t>
      </w:r>
      <w:r w:rsidR="7A22EBEE" w:rsidRPr="00B715BB">
        <w:rPr>
          <w:rStyle w:val="Strong"/>
          <w:b w:val="0"/>
          <w:color w:val="5AA38B"/>
          <w:sz w:val="22"/>
          <w:szCs w:val="22"/>
        </w:rPr>
        <w:t xml:space="preserve">; Shock </w:t>
      </w:r>
      <w:r w:rsidR="40C224B5" w:rsidRPr="00B715BB">
        <w:rPr>
          <w:rStyle w:val="Strong"/>
          <w:b w:val="0"/>
          <w:color w:val="5AA38B"/>
          <w:sz w:val="22"/>
          <w:szCs w:val="22"/>
        </w:rPr>
        <w:t>W</w:t>
      </w:r>
      <w:r w:rsidR="7A22EBEE" w:rsidRPr="00B715BB">
        <w:rPr>
          <w:rStyle w:val="Strong"/>
          <w:b w:val="0"/>
          <w:color w:val="5AA38B"/>
          <w:sz w:val="22"/>
          <w:szCs w:val="22"/>
        </w:rPr>
        <w:t xml:space="preserve">ave </w:t>
      </w:r>
      <w:r w:rsidR="20C750FC" w:rsidRPr="00B715BB">
        <w:rPr>
          <w:rStyle w:val="Strong"/>
          <w:b w:val="0"/>
          <w:color w:val="5AA38B"/>
          <w:sz w:val="22"/>
          <w:szCs w:val="22"/>
        </w:rPr>
        <w:t>S</w:t>
      </w:r>
      <w:r w:rsidR="7A22EBEE" w:rsidRPr="00B715BB">
        <w:rPr>
          <w:rStyle w:val="Strong"/>
          <w:b w:val="0"/>
          <w:color w:val="5AA38B"/>
          <w:sz w:val="22"/>
          <w:szCs w:val="22"/>
        </w:rPr>
        <w:t xml:space="preserve">tudy </w:t>
      </w:r>
      <w:r w:rsidR="38E190C6" w:rsidRPr="00B715BB">
        <w:rPr>
          <w:rStyle w:val="Strong"/>
          <w:b w:val="0"/>
          <w:color w:val="5AA38B"/>
          <w:sz w:val="22"/>
          <w:szCs w:val="22"/>
        </w:rPr>
        <w:t>E</w:t>
      </w:r>
      <w:r w:rsidR="7A22EBEE" w:rsidRPr="00B715BB">
        <w:rPr>
          <w:rStyle w:val="Strong"/>
          <w:b w:val="0"/>
          <w:color w:val="5AA38B"/>
          <w:sz w:val="22"/>
          <w:szCs w:val="22"/>
        </w:rPr>
        <w:t xml:space="preserve">quipment </w:t>
      </w:r>
      <w:r w:rsidR="23121F71" w:rsidRPr="00B715BB">
        <w:rPr>
          <w:rStyle w:val="Strong"/>
          <w:b w:val="0"/>
          <w:color w:val="5AA38B"/>
          <w:sz w:val="22"/>
          <w:szCs w:val="22"/>
        </w:rPr>
        <w:t>O</w:t>
      </w:r>
      <w:r w:rsidR="7A22EBEE" w:rsidRPr="00B715BB">
        <w:rPr>
          <w:rStyle w:val="Strong"/>
          <w:b w:val="0"/>
          <w:color w:val="5AA38B"/>
          <w:sz w:val="22"/>
          <w:szCs w:val="22"/>
        </w:rPr>
        <w:t>peration</w:t>
      </w:r>
      <w:r w:rsidR="34B7CFE7" w:rsidRPr="00B715BB">
        <w:rPr>
          <w:rStyle w:val="Strong"/>
          <w:b w:val="0"/>
          <w:color w:val="5AA38B"/>
          <w:sz w:val="22"/>
          <w:szCs w:val="22"/>
        </w:rPr>
        <w:t xml:space="preserve"> and Maintenance</w:t>
      </w:r>
      <w:r w:rsidR="7A22EBEE" w:rsidRPr="00B715BB">
        <w:rPr>
          <w:rStyle w:val="Strong"/>
          <w:b w:val="0"/>
          <w:color w:val="5AA38B"/>
          <w:sz w:val="22"/>
          <w:szCs w:val="22"/>
        </w:rPr>
        <w:t xml:space="preserve">; Automation </w:t>
      </w:r>
      <w:r w:rsidR="765228BE" w:rsidRPr="00B715BB">
        <w:rPr>
          <w:rStyle w:val="Strong"/>
          <w:b w:val="0"/>
          <w:color w:val="5AA38B"/>
          <w:sz w:val="22"/>
          <w:szCs w:val="22"/>
        </w:rPr>
        <w:t>C</w:t>
      </w:r>
      <w:r w:rsidR="7A22EBEE" w:rsidRPr="00B715BB">
        <w:rPr>
          <w:rStyle w:val="Strong"/>
          <w:b w:val="0"/>
          <w:color w:val="5AA38B"/>
          <w:sz w:val="22"/>
          <w:szCs w:val="22"/>
        </w:rPr>
        <w:t xml:space="preserve">ontrol </w:t>
      </w:r>
      <w:r w:rsidR="38B24741" w:rsidRPr="00B715BB">
        <w:rPr>
          <w:rStyle w:val="Strong"/>
          <w:b w:val="0"/>
          <w:color w:val="5AA38B"/>
          <w:sz w:val="22"/>
          <w:szCs w:val="22"/>
        </w:rPr>
        <w:t>F</w:t>
      </w:r>
      <w:r w:rsidR="7A22EBEE" w:rsidRPr="00B715BB">
        <w:rPr>
          <w:rStyle w:val="Strong"/>
          <w:b w:val="0"/>
          <w:color w:val="5AA38B"/>
          <w:sz w:val="22"/>
          <w:szCs w:val="22"/>
        </w:rPr>
        <w:t xml:space="preserve">irmware </w:t>
      </w:r>
      <w:r w:rsidR="43AC144A" w:rsidRPr="00B715BB">
        <w:rPr>
          <w:rStyle w:val="Strong"/>
          <w:b w:val="0"/>
          <w:color w:val="5AA38B"/>
          <w:sz w:val="22"/>
          <w:szCs w:val="22"/>
        </w:rPr>
        <w:t>S</w:t>
      </w:r>
      <w:r w:rsidR="7A22EBEE" w:rsidRPr="00B715BB">
        <w:rPr>
          <w:rStyle w:val="Strong"/>
          <w:b w:val="0"/>
          <w:color w:val="5AA38B"/>
          <w:sz w:val="22"/>
          <w:szCs w:val="22"/>
        </w:rPr>
        <w:t xml:space="preserve">tudy </w:t>
      </w:r>
      <w:r w:rsidR="24DB096C" w:rsidRPr="00B715BB">
        <w:rPr>
          <w:rStyle w:val="Strong"/>
          <w:b w:val="0"/>
          <w:color w:val="5AA38B"/>
          <w:sz w:val="22"/>
          <w:szCs w:val="22"/>
        </w:rPr>
        <w:t>P</w:t>
      </w:r>
      <w:r w:rsidR="7A22EBEE" w:rsidRPr="00B715BB">
        <w:rPr>
          <w:rStyle w:val="Strong"/>
          <w:b w:val="0"/>
          <w:color w:val="5AA38B"/>
          <w:sz w:val="22"/>
          <w:szCs w:val="22"/>
        </w:rPr>
        <w:t>rotocols</w:t>
      </w:r>
      <w:r w:rsidR="1679B62C" w:rsidRPr="00B715BB">
        <w:rPr>
          <w:rStyle w:val="Strong"/>
          <w:b w:val="0"/>
          <w:color w:val="5AA38B"/>
          <w:sz w:val="22"/>
          <w:szCs w:val="22"/>
        </w:rPr>
        <w:t xml:space="preserve"> used by the Lab</w:t>
      </w:r>
      <w:r w:rsidR="7A22EBEE" w:rsidRPr="00B715BB">
        <w:rPr>
          <w:rStyle w:val="Strong"/>
          <w:b w:val="0"/>
          <w:color w:val="5AA38B"/>
          <w:sz w:val="22"/>
          <w:szCs w:val="22"/>
        </w:rPr>
        <w:t>; etc.]</w:t>
      </w:r>
    </w:p>
    <w:p w14:paraId="03B527FE" w14:textId="249756B1" w:rsidR="006B5D29" w:rsidRPr="002C74BA" w:rsidRDefault="006B5D29" w:rsidP="004A3D86">
      <w:pPr>
        <w:pStyle w:val="Heading2"/>
      </w:pPr>
      <w:bookmarkStart w:id="1" w:name="_Ref100077357"/>
      <w:r w:rsidRPr="002C74BA">
        <w:t>PROCESS OR EXPERIMENT DESCRIPTION</w:t>
      </w:r>
      <w:bookmarkEnd w:id="1"/>
    </w:p>
    <w:tbl>
      <w:tblPr>
        <w:tblStyle w:val="TableGrid"/>
        <w:tblW w:w="9180" w:type="dxa"/>
        <w:tblInd w:w="355" w:type="dxa"/>
        <w:tblLayout w:type="fixed"/>
        <w:tblLook w:val="04A0" w:firstRow="1" w:lastRow="0" w:firstColumn="1" w:lastColumn="0" w:noHBand="0" w:noVBand="1"/>
      </w:tblPr>
      <w:tblGrid>
        <w:gridCol w:w="2700"/>
        <w:gridCol w:w="6480"/>
      </w:tblGrid>
      <w:tr w:rsidR="00002B47" w:rsidRPr="00CD29A6" w14:paraId="4E28EABD" w14:textId="77777777" w:rsidTr="530C3D71">
        <w:tc>
          <w:tcPr>
            <w:tcW w:w="9180" w:type="dxa"/>
            <w:gridSpan w:val="2"/>
          </w:tcPr>
          <w:p w14:paraId="21517CAE" w14:textId="37E1B820" w:rsidR="00CD29A6" w:rsidRPr="00B715BB" w:rsidRDefault="5E32F5F7" w:rsidP="530C3D71">
            <w:pPr>
              <w:rPr>
                <w:rStyle w:val="Strong"/>
                <w:b w:val="0"/>
                <w:color w:val="5AA38B"/>
                <w:sz w:val="22"/>
                <w:szCs w:val="22"/>
              </w:rPr>
            </w:pPr>
            <w:r w:rsidRPr="530C3D71">
              <w:rPr>
                <w:color w:val="5AA38B"/>
              </w:rPr>
              <w:t xml:space="preserve">[Provide a brief description of your process or experiment, including its purpose. Include type of equipment or machinery to be used and whether modifications will be made to the hardware, software, or firmware. Do not provide a detailed sequence of steps, as this will be covered by </w:t>
            </w:r>
            <w:r w:rsidR="26D4A60C" w:rsidRPr="530C3D71">
              <w:rPr>
                <w:color w:val="5AA38B"/>
              </w:rPr>
              <w:t xml:space="preserve">Section </w:t>
            </w:r>
            <w:r w:rsidR="00445155">
              <w:fldChar w:fldCharType="begin"/>
            </w:r>
            <w:r w:rsidR="00445155">
              <w:instrText xml:space="preserve"> REF _Ref87617713 \r \h </w:instrText>
            </w:r>
            <w:r w:rsidR="00445155">
              <w:fldChar w:fldCharType="separate"/>
            </w:r>
            <w:r w:rsidR="00FE7C6D">
              <w:t>VII</w:t>
            </w:r>
            <w:r w:rsidR="00445155">
              <w:fldChar w:fldCharType="end"/>
            </w:r>
            <w:r w:rsidR="26D4A60C" w:rsidRPr="00B715BB">
              <w:rPr>
                <w:color w:val="5AA38B"/>
              </w:rPr>
              <w:t xml:space="preserve"> </w:t>
            </w:r>
            <w:r w:rsidRPr="00B715BB">
              <w:rPr>
                <w:color w:val="5AA38B"/>
              </w:rPr>
              <w:t>of this template.  Indicate the frequency and duration of experiments below.]</w:t>
            </w:r>
          </w:p>
        </w:tc>
      </w:tr>
      <w:tr w:rsidR="00002B47" w:rsidRPr="00CD29A6" w14:paraId="4B536A20" w14:textId="77777777" w:rsidTr="530C3D71">
        <w:tc>
          <w:tcPr>
            <w:tcW w:w="2700" w:type="dxa"/>
          </w:tcPr>
          <w:p w14:paraId="12C23219" w14:textId="75B2EFA5" w:rsidR="00002B47" w:rsidRPr="00CD29A6" w:rsidRDefault="00002B47" w:rsidP="004A3D86">
            <w:pPr>
              <w:rPr>
                <w:rStyle w:val="Strong"/>
                <w:b w:val="0"/>
                <w:bCs/>
                <w:color w:val="000000" w:themeColor="text1" w:themeShade="80"/>
                <w:sz w:val="22"/>
                <w:szCs w:val="22"/>
                <w:lang w:val="en"/>
              </w:rPr>
            </w:pPr>
            <w:r w:rsidRPr="00CD29A6">
              <w:t>Frequency</w:t>
            </w:r>
          </w:p>
        </w:tc>
        <w:tc>
          <w:tcPr>
            <w:tcW w:w="6480" w:type="dxa"/>
          </w:tcPr>
          <w:p w14:paraId="16398D67" w14:textId="3C7867F7" w:rsidR="00002B47" w:rsidRDefault="00000000" w:rsidP="004A3D86">
            <w:pPr>
              <w:rPr>
                <w:u w:val="single"/>
              </w:rPr>
            </w:pPr>
            <w:sdt>
              <w:sdtPr>
                <w:rPr>
                  <w:b/>
                  <w:bCs/>
                </w:rPr>
                <w:id w:val="757323793"/>
                <w14:checkbox>
                  <w14:checked w14:val="0"/>
                  <w14:checkedState w14:val="2612" w14:font="MS Mincho"/>
                  <w14:uncheckedState w14:val="2610" w14:font="MS Mincho"/>
                </w14:checkbox>
              </w:sdtPr>
              <w:sdtContent>
                <w:r w:rsidR="00445155">
                  <w:rPr>
                    <w:rFonts w:ascii="MS Mincho" w:eastAsia="MS Mincho" w:hAnsi="MS Mincho" w:hint="eastAsia"/>
                    <w:b/>
                    <w:bCs/>
                  </w:rPr>
                  <w:t>☐</w:t>
                </w:r>
              </w:sdtContent>
            </w:sdt>
            <w:r w:rsidR="00750C08" w:rsidRPr="00CD29A6">
              <w:t xml:space="preserve"> </w:t>
            </w:r>
            <w:r w:rsidR="0057393B" w:rsidRPr="00CD29A6">
              <w:t>O</w:t>
            </w:r>
            <w:r w:rsidR="00750C08" w:rsidRPr="00CD29A6">
              <w:t xml:space="preserve">ne time   </w:t>
            </w:r>
            <w:sdt>
              <w:sdtPr>
                <w:id w:val="-1282181424"/>
                <w14:checkbox>
                  <w14:checked w14:val="0"/>
                  <w14:checkedState w14:val="2612" w14:font="MS Mincho"/>
                  <w14:uncheckedState w14:val="2610" w14:font="MS Mincho"/>
                </w14:checkbox>
              </w:sdtPr>
              <w:sdtContent>
                <w:r w:rsidR="007456AF" w:rsidRPr="004B4FFD">
                  <w:rPr>
                    <w:rFonts w:ascii="MS Mincho" w:eastAsia="MS Mincho" w:hAnsi="MS Mincho" w:hint="eastAsia"/>
                  </w:rPr>
                  <w:t>☐</w:t>
                </w:r>
              </w:sdtContent>
            </w:sdt>
            <w:r w:rsidR="00750C08" w:rsidRPr="00CD29A6">
              <w:t xml:space="preserve"> </w:t>
            </w:r>
            <w:r w:rsidR="0057393B" w:rsidRPr="00CD29A6">
              <w:t>D</w:t>
            </w:r>
            <w:r w:rsidR="00750C08" w:rsidRPr="00CD29A6">
              <w:t xml:space="preserve">aily  </w:t>
            </w:r>
            <w:sdt>
              <w:sdtPr>
                <w:rPr>
                  <w:shd w:val="clear" w:color="auto" w:fill="FFFFFF" w:themeFill="background1"/>
                </w:rPr>
                <w:id w:val="-161549006"/>
                <w14:checkbox>
                  <w14:checked w14:val="0"/>
                  <w14:checkedState w14:val="2612" w14:font="MS Mincho"/>
                  <w14:uncheckedState w14:val="2610" w14:font="MS Mincho"/>
                </w14:checkbox>
              </w:sdtPr>
              <w:sdtContent>
                <w:r w:rsidR="007456AF" w:rsidRPr="004B4FFD">
                  <w:rPr>
                    <w:rFonts w:ascii="MS Mincho" w:eastAsia="MS Mincho" w:hAnsi="MS Mincho" w:hint="eastAsia"/>
                    <w:shd w:val="clear" w:color="auto" w:fill="FFFFFF" w:themeFill="background1"/>
                  </w:rPr>
                  <w:t>☐</w:t>
                </w:r>
              </w:sdtContent>
            </w:sdt>
            <w:r w:rsidR="00750C08" w:rsidRPr="00CD29A6">
              <w:t xml:space="preserve"> </w:t>
            </w:r>
            <w:r w:rsidR="0057393B" w:rsidRPr="00CD29A6">
              <w:t>W</w:t>
            </w:r>
            <w:r w:rsidR="00750C08" w:rsidRPr="00CD29A6">
              <w:t xml:space="preserve">eekly  </w:t>
            </w:r>
            <w:sdt>
              <w:sdtPr>
                <w:rPr>
                  <w:shd w:val="clear" w:color="auto" w:fill="E6E6E6"/>
                </w:rPr>
                <w:id w:val="-1048996171"/>
                <w14:checkbox>
                  <w14:checked w14:val="0"/>
                  <w14:checkedState w14:val="2612" w14:font="MS Mincho"/>
                  <w14:uncheckedState w14:val="2610" w14:font="MS Mincho"/>
                </w14:checkbox>
              </w:sdtPr>
              <w:sdtContent>
                <w:r w:rsidR="00750C08" w:rsidRPr="00CD29A6">
                  <w:rPr>
                    <w:rFonts w:eastAsia="MS Gothic"/>
                  </w:rPr>
                  <w:t>☐</w:t>
                </w:r>
              </w:sdtContent>
            </w:sdt>
            <w:r w:rsidR="00750C08" w:rsidRPr="00CD29A6">
              <w:t xml:space="preserve"> </w:t>
            </w:r>
            <w:r w:rsidR="0057393B" w:rsidRPr="00CD29A6">
              <w:t>M</w:t>
            </w:r>
            <w:r w:rsidR="00750C08" w:rsidRPr="00CD29A6">
              <w:t xml:space="preserve">onthly  </w:t>
            </w:r>
            <w:sdt>
              <w:sdtPr>
                <w:id w:val="800574961"/>
                <w14:checkbox>
                  <w14:checked w14:val="0"/>
                  <w14:checkedState w14:val="2612" w14:font="MS Mincho"/>
                  <w14:uncheckedState w14:val="2610" w14:font="MS Mincho"/>
                </w14:checkbox>
              </w:sdtPr>
              <w:sdtContent>
                <w:r w:rsidR="007C44EE" w:rsidRPr="007C44EE">
                  <w:rPr>
                    <w:rFonts w:ascii="MS Mincho" w:eastAsia="MS Mincho" w:hAnsi="MS Mincho" w:hint="eastAsia"/>
                  </w:rPr>
                  <w:t>☐</w:t>
                </w:r>
              </w:sdtContent>
            </w:sdt>
            <w:r w:rsidR="00750C08" w:rsidRPr="00CD29A6">
              <w:t xml:space="preserve"> </w:t>
            </w:r>
            <w:r w:rsidR="0057393B" w:rsidRPr="00CD29A6">
              <w:t>O</w:t>
            </w:r>
            <w:r w:rsidR="00750C08" w:rsidRPr="00CD29A6">
              <w:t xml:space="preserve">ther (Describe): </w:t>
            </w:r>
            <w:r w:rsidR="00750C08" w:rsidRPr="00CD29A6">
              <w:rPr>
                <w:u w:val="single"/>
              </w:rPr>
              <w:t>________________________________________________</w:t>
            </w:r>
          </w:p>
          <w:p w14:paraId="3F08AFF7" w14:textId="62ACB21A" w:rsidR="00B80DAD" w:rsidRPr="00CD29A6" w:rsidRDefault="00B80DAD" w:rsidP="004A3D86">
            <w:pPr>
              <w:rPr>
                <w:rStyle w:val="Strong"/>
                <w:color w:val="000000" w:themeColor="text1" w:themeShade="80"/>
                <w:sz w:val="22"/>
                <w:szCs w:val="22"/>
                <w:lang w:val="en"/>
              </w:rPr>
            </w:pPr>
          </w:p>
        </w:tc>
      </w:tr>
      <w:tr w:rsidR="00002B47" w:rsidRPr="00CD29A6" w14:paraId="03738D05" w14:textId="77777777" w:rsidTr="530C3D71">
        <w:tc>
          <w:tcPr>
            <w:tcW w:w="2700" w:type="dxa"/>
          </w:tcPr>
          <w:p w14:paraId="5A1B2DD5" w14:textId="7DC08097" w:rsidR="00002B47" w:rsidRPr="00CD29A6" w:rsidRDefault="00002B47" w:rsidP="004A3D86">
            <w:r w:rsidRPr="00CD29A6">
              <w:t>Duration per Exp</w:t>
            </w:r>
            <w:r w:rsidR="00C6741F" w:rsidRPr="00CD29A6">
              <w:t>eriment</w:t>
            </w:r>
          </w:p>
        </w:tc>
        <w:tc>
          <w:tcPr>
            <w:tcW w:w="6480" w:type="dxa"/>
          </w:tcPr>
          <w:p w14:paraId="5FBA26E8" w14:textId="369BC7B2" w:rsidR="00002B47" w:rsidRPr="00CD29A6" w:rsidRDefault="6D53CF86" w:rsidP="004A3D86">
            <w:pPr>
              <w:rPr>
                <w:rStyle w:val="Strong"/>
                <w:color w:val="000000" w:themeColor="text1" w:themeShade="80"/>
                <w:sz w:val="22"/>
                <w:szCs w:val="22"/>
                <w:lang w:val="en"/>
              </w:rPr>
            </w:pPr>
            <w:r w:rsidRPr="00CD29A6">
              <w:rPr>
                <w:u w:val="single"/>
              </w:rPr>
              <w:t>_______</w:t>
            </w:r>
            <w:r w:rsidRPr="00CD29A6">
              <w:t xml:space="preserve"> minutes; </w:t>
            </w:r>
            <w:r w:rsidR="00445155" w:rsidRPr="00CD29A6">
              <w:rPr>
                <w:u w:val="single"/>
              </w:rPr>
              <w:t>_______</w:t>
            </w:r>
            <w:r w:rsidR="00445155" w:rsidRPr="00CD29A6">
              <w:t xml:space="preserve"> </w:t>
            </w:r>
            <w:r w:rsidR="00445155">
              <w:t>hours</w:t>
            </w:r>
            <w:r w:rsidR="73096F06" w:rsidRPr="00CD29A6">
              <w:t>;</w:t>
            </w:r>
            <w:r w:rsidRPr="00CD29A6">
              <w:t xml:space="preserve"> and/or ______days</w:t>
            </w:r>
          </w:p>
        </w:tc>
      </w:tr>
    </w:tbl>
    <w:p w14:paraId="2A5AE1DC" w14:textId="2D704E9F" w:rsidR="00750C08" w:rsidRPr="002C74BA" w:rsidRDefault="00750C08" w:rsidP="004A3D86">
      <w:pPr>
        <w:pStyle w:val="Heading2"/>
      </w:pPr>
      <w:bookmarkStart w:id="2" w:name="_Ref87617808"/>
      <w:r w:rsidRPr="002C74BA">
        <w:t>HAZARD SUMMARY &amp; SAFETY REVIEW</w:t>
      </w:r>
      <w:bookmarkEnd w:id="2"/>
    </w:p>
    <w:p w14:paraId="6809338A" w14:textId="0A65EF69" w:rsidR="38AF60F2" w:rsidRPr="002C74BA" w:rsidRDefault="5567776D" w:rsidP="004A3D86">
      <w:pPr>
        <w:rPr>
          <w:rStyle w:val="Emphasis"/>
        </w:rPr>
      </w:pPr>
      <w:r w:rsidRPr="002C74BA">
        <w:rPr>
          <w:rStyle w:val="Emphasis"/>
        </w:rPr>
        <w:t>Conduct a hazard assessment using this check</w:t>
      </w:r>
      <w:r w:rsidR="02BE9B17" w:rsidRPr="002C74BA">
        <w:rPr>
          <w:rStyle w:val="Emphasis"/>
        </w:rPr>
        <w:t>l</w:t>
      </w:r>
      <w:r w:rsidRPr="002C74BA">
        <w:rPr>
          <w:rStyle w:val="Emphasis"/>
        </w:rPr>
        <w:t xml:space="preserve">ist below. Check any hazards that may be part of your intended research. </w:t>
      </w:r>
      <w:r w:rsidR="57C90A48" w:rsidRPr="002C74BA">
        <w:rPr>
          <w:rStyle w:val="Emphasis"/>
        </w:rPr>
        <w:t xml:space="preserve">Then, </w:t>
      </w:r>
      <w:r w:rsidR="00EF5A5F" w:rsidRPr="002C74BA">
        <w:rPr>
          <w:rStyle w:val="Emphasis"/>
        </w:rPr>
        <w:t xml:space="preserve">provide </w:t>
      </w:r>
      <w:r w:rsidR="57C90A48" w:rsidRPr="002C74BA">
        <w:rPr>
          <w:rStyle w:val="Emphasis"/>
        </w:rPr>
        <w:t>detail</w:t>
      </w:r>
      <w:r w:rsidR="00EF5A5F" w:rsidRPr="002C74BA">
        <w:rPr>
          <w:rStyle w:val="Emphasis"/>
        </w:rPr>
        <w:t>s</w:t>
      </w:r>
      <w:r w:rsidR="57C90A48" w:rsidRPr="002C74BA">
        <w:rPr>
          <w:rStyle w:val="Emphasis"/>
        </w:rPr>
        <w:t xml:space="preserve"> </w:t>
      </w:r>
      <w:r w:rsidR="00EF5A5F" w:rsidRPr="002C74BA">
        <w:rPr>
          <w:rStyle w:val="Emphasis"/>
        </w:rPr>
        <w:t xml:space="preserve">in Section </w:t>
      </w:r>
      <w:r w:rsidR="00EF5A5F" w:rsidRPr="002C74BA">
        <w:rPr>
          <w:rStyle w:val="Emphasis"/>
        </w:rPr>
        <w:fldChar w:fldCharType="begin"/>
      </w:r>
      <w:r w:rsidR="00EF5A5F" w:rsidRPr="002C74BA">
        <w:rPr>
          <w:rStyle w:val="Emphasis"/>
        </w:rPr>
        <w:instrText xml:space="preserve"> REF _Ref87617772 \r \h  \* MERGEFORMAT </w:instrText>
      </w:r>
      <w:r w:rsidR="00EF5A5F" w:rsidRPr="002C74BA">
        <w:rPr>
          <w:rStyle w:val="Emphasis"/>
        </w:rPr>
      </w:r>
      <w:r w:rsidR="00EF5A5F" w:rsidRPr="002C74BA">
        <w:rPr>
          <w:rStyle w:val="Emphasis"/>
        </w:rPr>
        <w:fldChar w:fldCharType="separate"/>
      </w:r>
      <w:r w:rsidR="00FE7C6D">
        <w:rPr>
          <w:rStyle w:val="Emphasis"/>
        </w:rPr>
        <w:t>VI</w:t>
      </w:r>
      <w:r w:rsidR="00EF5A5F" w:rsidRPr="002C74BA">
        <w:rPr>
          <w:rStyle w:val="Emphasis"/>
        </w:rPr>
        <w:fldChar w:fldCharType="end"/>
      </w:r>
      <w:r w:rsidR="00EF5A5F" w:rsidRPr="002C74BA">
        <w:rPr>
          <w:rStyle w:val="Emphasis"/>
        </w:rPr>
        <w:t xml:space="preserve"> regarding </w:t>
      </w:r>
      <w:r w:rsidR="57C90A48" w:rsidRPr="002C74BA">
        <w:rPr>
          <w:rStyle w:val="Emphasis"/>
        </w:rPr>
        <w:t>the hazards.</w:t>
      </w:r>
    </w:p>
    <w:p w14:paraId="65015069" w14:textId="7DCA5A8B" w:rsidR="00750C08" w:rsidRPr="00B2023C" w:rsidRDefault="00750C08" w:rsidP="00B2023C">
      <w:pPr>
        <w:pStyle w:val="ListParagraph"/>
        <w:numPr>
          <w:ilvl w:val="0"/>
          <w:numId w:val="19"/>
        </w:numPr>
        <w:spacing w:before="120"/>
        <w:ind w:left="720"/>
        <w:rPr>
          <w:rStyle w:val="Strong"/>
        </w:rPr>
      </w:pPr>
      <w:r w:rsidRPr="00B2023C">
        <w:rPr>
          <w:rStyle w:val="Strong"/>
        </w:rPr>
        <w:t>Physical Hazards (Check all that apply)</w:t>
      </w:r>
    </w:p>
    <w:p w14:paraId="3BFF7685" w14:textId="22B286E6" w:rsidR="00750C08" w:rsidRPr="00B80DAD" w:rsidRDefault="00000000" w:rsidP="00B2023C">
      <w:pPr>
        <w:pStyle w:val="ListParagraph"/>
        <w:numPr>
          <w:ilvl w:val="0"/>
          <w:numId w:val="18"/>
        </w:numPr>
        <w:spacing w:before="80"/>
        <w:ind w:left="990"/>
        <w:rPr>
          <w:rFonts w:eastAsia="Source Sans Pro"/>
        </w:rPr>
      </w:pPr>
      <w:sdt>
        <w:sdtPr>
          <w:rPr>
            <w:rStyle w:val="Emphasis"/>
            <w:rFonts w:ascii="MS Gothic" w:eastAsia="MS Gothic" w:hAnsi="MS Gothic"/>
          </w:rPr>
          <w:id w:val="-1230227689"/>
          <w14:checkbox>
            <w14:checked w14:val="0"/>
            <w14:checkedState w14:val="2612" w14:font="MS Gothic"/>
            <w14:uncheckedState w14:val="2610" w14:font="MS Gothic"/>
          </w14:checkbox>
        </w:sdtPr>
        <w:sdtContent>
          <w:r w:rsidR="004A3D86">
            <w:rPr>
              <w:rStyle w:val="Emphasis"/>
              <w:rFonts w:ascii="MS Gothic" w:eastAsia="MS Gothic" w:hAnsi="MS Gothic" w:hint="eastAsia"/>
            </w:rPr>
            <w:t>☐</w:t>
          </w:r>
        </w:sdtContent>
      </w:sdt>
      <w:r w:rsidR="00750C08" w:rsidRPr="00B80DAD">
        <w:rPr>
          <w:rStyle w:val="Emphasis"/>
        </w:rPr>
        <w:t xml:space="preserve"> </w:t>
      </w:r>
      <w:r w:rsidR="0014081B" w:rsidRPr="00B80DAD">
        <w:rPr>
          <w:rStyle w:val="Emphasis"/>
        </w:rPr>
        <w:t xml:space="preserve"> </w:t>
      </w:r>
      <w:r w:rsidR="00750C08" w:rsidRPr="00B80DAD">
        <w:t xml:space="preserve">Exposed </w:t>
      </w:r>
      <w:r w:rsidR="00240B16" w:rsidRPr="00B80DAD">
        <w:t>e</w:t>
      </w:r>
      <w:r w:rsidR="00750C08" w:rsidRPr="00B80DAD">
        <w:t xml:space="preserve">lectrical </w:t>
      </w:r>
      <w:r w:rsidR="00240B16" w:rsidRPr="00B80DAD">
        <w:t>c</w:t>
      </w:r>
      <w:r w:rsidR="00750C08" w:rsidRPr="00B80DAD">
        <w:t>onductors carrying</w:t>
      </w:r>
      <w:r w:rsidR="008E47A9" w:rsidRPr="00B80DAD">
        <w:t xml:space="preserve"> </w:t>
      </w:r>
      <w:r w:rsidR="00750C08" w:rsidRPr="00B80DAD">
        <w:t>50 Volts</w:t>
      </w:r>
      <w:r w:rsidR="00AC19F5" w:rsidRPr="00B80DAD">
        <w:t xml:space="preserve"> or more,</w:t>
      </w:r>
      <w:r w:rsidR="00750C08" w:rsidRPr="00B80DAD">
        <w:t xml:space="preserve"> and 15 milli-Amps or more (</w:t>
      </w:r>
      <w:r w:rsidR="29A0A0AD" w:rsidRPr="00B80DAD">
        <w:t xml:space="preserve">Electric Shock / </w:t>
      </w:r>
      <w:r w:rsidR="51B50EAC" w:rsidRPr="00B80DAD">
        <w:t>Physical C</w:t>
      </w:r>
      <w:r w:rsidR="00750C08" w:rsidRPr="00B80DAD">
        <w:t>ontact hazard)</w:t>
      </w:r>
    </w:p>
    <w:p w14:paraId="3D58BD57" w14:textId="1FFC245C" w:rsidR="5B922E3F" w:rsidRPr="00B80DAD" w:rsidRDefault="00000000" w:rsidP="00B2023C">
      <w:pPr>
        <w:pStyle w:val="ListParagraph"/>
        <w:numPr>
          <w:ilvl w:val="0"/>
          <w:numId w:val="18"/>
        </w:numPr>
        <w:spacing w:before="80"/>
        <w:ind w:left="990"/>
        <w:rPr>
          <w:rFonts w:eastAsia="Source Sans Pro"/>
        </w:rPr>
      </w:pPr>
      <w:sdt>
        <w:sdtPr>
          <w:rPr>
            <w:rFonts w:eastAsia="MS Gothic"/>
          </w:rPr>
          <w:id w:val="1252158560"/>
          <w14:checkbox>
            <w14:checked w14:val="0"/>
            <w14:checkedState w14:val="2612" w14:font="MS Gothic"/>
            <w14:uncheckedState w14:val="2610" w14:font="MS Gothic"/>
          </w14:checkbox>
        </w:sdtPr>
        <w:sdtContent>
          <w:r w:rsidR="002C74BA" w:rsidRPr="00B80DAD">
            <w:rPr>
              <w:rFonts w:eastAsia="MS Gothic" w:hint="eastAsia"/>
            </w:rPr>
            <w:t>☐</w:t>
          </w:r>
        </w:sdtContent>
      </w:sdt>
      <w:r w:rsidR="5B922E3F" w:rsidRPr="00B80DAD">
        <w:rPr>
          <w:rFonts w:eastAsia="Source Sans Pro"/>
        </w:rPr>
        <w:t xml:space="preserve"> </w:t>
      </w:r>
      <w:r w:rsidR="0014081B" w:rsidRPr="00B80DAD">
        <w:rPr>
          <w:rFonts w:eastAsia="Source Sans Pro"/>
        </w:rPr>
        <w:t xml:space="preserve"> </w:t>
      </w:r>
      <w:r w:rsidR="5B922E3F" w:rsidRPr="00B80DAD">
        <w:rPr>
          <w:rFonts w:eastAsia="Source Sans Pro"/>
        </w:rPr>
        <w:t xml:space="preserve">Capacitors and/or Capacitor </w:t>
      </w:r>
      <w:r w:rsidR="13D07D0D" w:rsidRPr="00B80DAD">
        <w:rPr>
          <w:rFonts w:eastAsia="Source Sans Pro"/>
        </w:rPr>
        <w:t>Banks</w:t>
      </w:r>
      <w:r w:rsidR="0C44F62F" w:rsidRPr="00B80DAD">
        <w:rPr>
          <w:rFonts w:eastAsia="Source Sans Pro"/>
        </w:rPr>
        <w:t xml:space="preserve"> that are not self-grounding</w:t>
      </w:r>
      <w:r w:rsidR="13D07D0D" w:rsidRPr="00B80DAD">
        <w:rPr>
          <w:rFonts w:eastAsia="Source Sans Pro"/>
        </w:rPr>
        <w:t xml:space="preserve"> with a total </w:t>
      </w:r>
      <w:r w:rsidR="5C910826" w:rsidRPr="00B80DAD">
        <w:rPr>
          <w:rFonts w:eastAsia="Source Sans Pro"/>
        </w:rPr>
        <w:t xml:space="preserve">stored </w:t>
      </w:r>
      <w:r w:rsidR="13D07D0D" w:rsidRPr="00B80DAD">
        <w:rPr>
          <w:rFonts w:eastAsia="Source Sans Pro"/>
        </w:rPr>
        <w:t>capacitance of</w:t>
      </w:r>
      <w:r w:rsidR="37F389DC" w:rsidRPr="00B80DAD">
        <w:rPr>
          <w:rFonts w:eastAsia="Source Sans Pro"/>
        </w:rPr>
        <w:t xml:space="preserve"> 5 joules</w:t>
      </w:r>
      <w:r w:rsidR="13D07D0D" w:rsidRPr="00B80DAD">
        <w:rPr>
          <w:rFonts w:eastAsia="Source Sans Pro"/>
        </w:rPr>
        <w:t xml:space="preserve"> or more</w:t>
      </w:r>
      <w:r w:rsidR="09A114B1" w:rsidRPr="00B80DAD">
        <w:rPr>
          <w:rFonts w:eastAsia="Source Sans Pro"/>
        </w:rPr>
        <w:t xml:space="preserve"> </w:t>
      </w:r>
      <w:r w:rsidR="3739ECC5" w:rsidRPr="00B80DAD">
        <w:rPr>
          <w:rFonts w:eastAsia="Source Sans Pro"/>
        </w:rPr>
        <w:t>(Electric Shock / Physical Contact / Explosion / Arc Flash hazard)</w:t>
      </w:r>
    </w:p>
    <w:p w14:paraId="1A291554" w14:textId="0DD584C3" w:rsidR="00FD6866" w:rsidRPr="00B80DAD" w:rsidRDefault="00000000" w:rsidP="00B2023C">
      <w:pPr>
        <w:pStyle w:val="ListParagraph"/>
        <w:numPr>
          <w:ilvl w:val="0"/>
          <w:numId w:val="18"/>
        </w:numPr>
        <w:spacing w:before="80"/>
        <w:ind w:left="990"/>
      </w:pPr>
      <w:sdt>
        <w:sdtPr>
          <w:rPr>
            <w:rFonts w:eastAsia="MS Gothic"/>
          </w:rPr>
          <w:id w:val="-980531700"/>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w:t>
      </w:r>
      <w:r w:rsidR="0F1EEEC2" w:rsidRPr="00B80DAD">
        <w:t>High p</w:t>
      </w:r>
      <w:r w:rsidR="25FBF134" w:rsidRPr="00B80DAD">
        <w:t xml:space="preserve">ressures </w:t>
      </w:r>
      <w:r w:rsidR="6423AE64" w:rsidRPr="00B80DAD">
        <w:t>or vacuum that can result in equipment</w:t>
      </w:r>
      <w:r w:rsidR="00AC19F5" w:rsidRPr="00B80DAD">
        <w:t xml:space="preserve"> structural</w:t>
      </w:r>
      <w:r w:rsidR="6423AE64" w:rsidRPr="00B80DAD">
        <w:t xml:space="preserve"> failure or potential </w:t>
      </w:r>
      <w:r w:rsidR="0EBA43B1" w:rsidRPr="00B80DAD">
        <w:t>safety risk</w:t>
      </w:r>
      <w:r w:rsidR="6423AE64" w:rsidRPr="00B80DAD">
        <w:t>.</w:t>
      </w:r>
    </w:p>
    <w:p w14:paraId="673C1994" w14:textId="7D838056" w:rsidR="00750C08" w:rsidRPr="00B80DAD" w:rsidRDefault="00000000" w:rsidP="00B2023C">
      <w:pPr>
        <w:pStyle w:val="ListParagraph"/>
        <w:numPr>
          <w:ilvl w:val="0"/>
          <w:numId w:val="18"/>
        </w:numPr>
        <w:spacing w:before="80"/>
        <w:ind w:left="990"/>
      </w:pPr>
      <w:sdt>
        <w:sdtPr>
          <w:rPr>
            <w:rFonts w:eastAsia="MS Gothic"/>
          </w:rPr>
          <w:id w:val="203300001"/>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w:t>
      </w:r>
      <w:r w:rsidR="194FDEB8" w:rsidRPr="00B80DAD">
        <w:t>Extreme surface tem</w:t>
      </w:r>
      <w:r w:rsidR="25FBF134" w:rsidRPr="00B80DAD">
        <w:t>peratures below 0</w:t>
      </w:r>
      <w:r w:rsidR="00445155" w:rsidRPr="00B80DAD">
        <w:t>°</w:t>
      </w:r>
      <w:r w:rsidR="25FBF134" w:rsidRPr="00B80DAD">
        <w:t>C or in excess of 50</w:t>
      </w:r>
      <w:r w:rsidR="19C2B355" w:rsidRPr="00B80DAD">
        <w:t>°</w:t>
      </w:r>
      <w:r w:rsidR="25FBF134" w:rsidRPr="00B80DAD">
        <w:t>C (Contact / Radiant Heat / Cold)</w:t>
      </w:r>
    </w:p>
    <w:p w14:paraId="6F7C8854" w14:textId="22AA3A0E" w:rsidR="55AB3632" w:rsidRPr="00B80DAD" w:rsidRDefault="00000000" w:rsidP="00B2023C">
      <w:pPr>
        <w:pStyle w:val="ListParagraph"/>
        <w:numPr>
          <w:ilvl w:val="0"/>
          <w:numId w:val="18"/>
        </w:numPr>
        <w:spacing w:before="80"/>
        <w:ind w:left="990"/>
        <w:rPr>
          <w:rFonts w:eastAsia="Source Sans Pro"/>
        </w:rPr>
      </w:pPr>
      <w:sdt>
        <w:sdtPr>
          <w:rPr>
            <w:rFonts w:eastAsia="MS Gothic"/>
          </w:rPr>
          <w:id w:val="-1117135396"/>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7D86B971" w:rsidRPr="00B80DAD">
        <w:t xml:space="preserve"> Cryogens and extremely cold fluids / gas(es)</w:t>
      </w:r>
      <w:r w:rsidR="1A3F66D9" w:rsidRPr="00B80DAD">
        <w:t xml:space="preserve"> (BLEVE, </w:t>
      </w:r>
      <w:r w:rsidR="3C97DB1F" w:rsidRPr="00B80DAD">
        <w:t xml:space="preserve">material </w:t>
      </w:r>
      <w:r w:rsidR="20119F1B" w:rsidRPr="00B80DAD">
        <w:t xml:space="preserve">embrittlement, </w:t>
      </w:r>
      <w:r w:rsidR="1A3F66D9" w:rsidRPr="00B80DAD">
        <w:t>contact frost bite</w:t>
      </w:r>
      <w:r w:rsidR="30E9A674" w:rsidRPr="00B80DAD">
        <w:t xml:space="preserve"> </w:t>
      </w:r>
      <w:r w:rsidR="00AC19F5" w:rsidRPr="00B80DAD">
        <w:t>hazards</w:t>
      </w:r>
      <w:r w:rsidR="1A3F66D9" w:rsidRPr="00B80DAD">
        <w:t>)</w:t>
      </w:r>
    </w:p>
    <w:p w14:paraId="213A9D12" w14:textId="24804C05" w:rsidR="00750C08" w:rsidRPr="00B80DAD" w:rsidRDefault="00000000" w:rsidP="00B2023C">
      <w:pPr>
        <w:pStyle w:val="ListParagraph"/>
        <w:numPr>
          <w:ilvl w:val="0"/>
          <w:numId w:val="18"/>
        </w:numPr>
        <w:spacing w:before="80"/>
        <w:ind w:left="990"/>
      </w:pPr>
      <w:sdt>
        <w:sdtPr>
          <w:rPr>
            <w:rFonts w:eastAsia="MS Gothic"/>
          </w:rPr>
          <w:id w:val="1618805256"/>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Open Flame / Combustion Processes (Fire </w:t>
      </w:r>
      <w:r w:rsidR="0008122D" w:rsidRPr="00B80DAD">
        <w:t>or</w:t>
      </w:r>
      <w:r w:rsidR="25FBF134" w:rsidRPr="00B80DAD">
        <w:t xml:space="preserve"> </w:t>
      </w:r>
      <w:r w:rsidR="0008122D" w:rsidRPr="00B80DAD">
        <w:t>e</w:t>
      </w:r>
      <w:r w:rsidR="25FBF134" w:rsidRPr="00B80DAD">
        <w:t xml:space="preserve">xplosion </w:t>
      </w:r>
      <w:r w:rsidR="0008122D" w:rsidRPr="00B80DAD">
        <w:t>h</w:t>
      </w:r>
      <w:r w:rsidR="25FBF134" w:rsidRPr="00B80DAD">
        <w:t>azard)</w:t>
      </w:r>
    </w:p>
    <w:p w14:paraId="60A87F6C" w14:textId="0CDCD273" w:rsidR="00750C08" w:rsidRPr="00B80DAD" w:rsidRDefault="00000000" w:rsidP="00B2023C">
      <w:pPr>
        <w:pStyle w:val="ListParagraph"/>
        <w:numPr>
          <w:ilvl w:val="0"/>
          <w:numId w:val="18"/>
        </w:numPr>
        <w:spacing w:before="80"/>
        <w:ind w:left="990"/>
      </w:pPr>
      <w:sdt>
        <w:sdtPr>
          <w:rPr>
            <w:rFonts w:eastAsia="MS Gothic"/>
          </w:rPr>
          <w:id w:val="1913041936"/>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Noise in excess of 85dB (</w:t>
      </w:r>
      <w:r w:rsidR="194FDEB8" w:rsidRPr="00B80DAD">
        <w:t>Noise</w:t>
      </w:r>
      <w:r w:rsidR="25FBF134" w:rsidRPr="00B80DAD">
        <w:t xml:space="preserve"> </w:t>
      </w:r>
      <w:r w:rsidR="194FDEB8" w:rsidRPr="00B80DAD">
        <w:t>h</w:t>
      </w:r>
      <w:r w:rsidR="25FBF134" w:rsidRPr="00B80DAD">
        <w:t>azard)</w:t>
      </w:r>
    </w:p>
    <w:p w14:paraId="3B2D41CE" w14:textId="082A6479" w:rsidR="00750C08" w:rsidRPr="00B80DAD" w:rsidRDefault="00000000" w:rsidP="00B2023C">
      <w:pPr>
        <w:pStyle w:val="ListParagraph"/>
        <w:numPr>
          <w:ilvl w:val="0"/>
          <w:numId w:val="18"/>
        </w:numPr>
        <w:spacing w:before="80"/>
        <w:ind w:left="990"/>
      </w:pPr>
      <w:sdt>
        <w:sdtPr>
          <w:rPr>
            <w:rFonts w:eastAsia="MS Gothic"/>
          </w:rPr>
          <w:id w:val="1885827485"/>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Vibration (Ergonomics</w:t>
      </w:r>
      <w:r w:rsidR="002C74BA" w:rsidRPr="00B80DAD">
        <w:t xml:space="preserve"> and/or Structural Failure</w:t>
      </w:r>
      <w:r w:rsidR="25FBF134" w:rsidRPr="00B80DAD">
        <w:t>)</w:t>
      </w:r>
    </w:p>
    <w:p w14:paraId="52424112" w14:textId="3D070EA9" w:rsidR="00750C08" w:rsidRPr="00B80DAD" w:rsidRDefault="00000000" w:rsidP="00B2023C">
      <w:pPr>
        <w:pStyle w:val="ListParagraph"/>
        <w:numPr>
          <w:ilvl w:val="0"/>
          <w:numId w:val="18"/>
        </w:numPr>
        <w:spacing w:before="80"/>
        <w:ind w:left="990"/>
      </w:pPr>
      <w:sdt>
        <w:sdtPr>
          <w:rPr>
            <w:rFonts w:eastAsia="MS Gothic"/>
          </w:rPr>
          <w:id w:val="1811752100"/>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Shockwave / Explosion (Body Impact / Fire / Equipment Damage Hazard)</w:t>
      </w:r>
    </w:p>
    <w:p w14:paraId="52C72315" w14:textId="69EA1A41" w:rsidR="00750C08" w:rsidRPr="00B80DAD" w:rsidRDefault="00000000" w:rsidP="00B2023C">
      <w:pPr>
        <w:pStyle w:val="ListParagraph"/>
        <w:numPr>
          <w:ilvl w:val="0"/>
          <w:numId w:val="18"/>
        </w:numPr>
        <w:spacing w:before="80"/>
        <w:ind w:left="990"/>
      </w:pPr>
      <w:sdt>
        <w:sdtPr>
          <w:rPr>
            <w:rFonts w:eastAsia="MS Gothic"/>
          </w:rPr>
          <w:id w:val="1663127257"/>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Lifting / Carrying / Manual Material Handling 20 lbs. or greater repetitively (Ergonomics)</w:t>
      </w:r>
    </w:p>
    <w:p w14:paraId="3C99CAC6" w14:textId="63D51859" w:rsidR="00750C08" w:rsidRPr="00B80DAD" w:rsidRDefault="00000000" w:rsidP="00B2023C">
      <w:pPr>
        <w:pStyle w:val="ListParagraph"/>
        <w:numPr>
          <w:ilvl w:val="0"/>
          <w:numId w:val="18"/>
        </w:numPr>
        <w:spacing w:before="80"/>
        <w:ind w:left="990"/>
      </w:pPr>
      <w:sdt>
        <w:sdtPr>
          <w:rPr>
            <w:rFonts w:eastAsia="MS Gothic"/>
          </w:rPr>
          <w:id w:val="1670062653"/>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25FBF134" w:rsidRPr="00B80DAD">
        <w:t xml:space="preserve"> Lifting / Carrying / Manual Material Handling 50 lbs. or greater infrequently (Ergonomics)</w:t>
      </w:r>
    </w:p>
    <w:p w14:paraId="6E59739D" w14:textId="615740A5" w:rsidR="00750C08" w:rsidRPr="00B80DAD" w:rsidRDefault="00000000" w:rsidP="00B2023C">
      <w:pPr>
        <w:pStyle w:val="ListParagraph"/>
        <w:numPr>
          <w:ilvl w:val="0"/>
          <w:numId w:val="18"/>
        </w:numPr>
        <w:spacing w:before="80"/>
        <w:ind w:left="990"/>
      </w:pPr>
      <w:sdt>
        <w:sdtPr>
          <w:rPr>
            <w:rFonts w:eastAsia="MS Gothic"/>
          </w:rPr>
          <w:id w:val="-367919450"/>
          <w:placeholder>
            <w:docPart w:val="DefaultPlaceholder_1081868574"/>
          </w:placeholder>
          <w14:checkbox>
            <w14:checked w14:val="0"/>
            <w14:checkedState w14:val="2612" w14:font="MS Gothic"/>
            <w14:uncheckedState w14:val="2610" w14:font="MS Gothic"/>
          </w14:checkbox>
        </w:sdtPr>
        <w:sdtContent>
          <w:r w:rsidR="75AEE31B" w:rsidRPr="00B80DAD">
            <w:rPr>
              <w:rFonts w:eastAsia="MS Gothic"/>
            </w:rPr>
            <w:t>☐</w:t>
          </w:r>
        </w:sdtContent>
      </w:sdt>
      <w:r w:rsidR="75AEE31B" w:rsidRPr="00B80DAD">
        <w:t xml:space="preserve"> </w:t>
      </w:r>
      <w:r w:rsidR="149115DD" w:rsidRPr="00B80DAD">
        <w:t xml:space="preserve"> </w:t>
      </w:r>
      <w:r w:rsidR="422EB9BC" w:rsidRPr="00B80DAD">
        <w:t>Repetitive motion with arms</w:t>
      </w:r>
      <w:r w:rsidR="2031EB1C" w:rsidRPr="00B80DAD">
        <w:t>/</w:t>
      </w:r>
      <w:r w:rsidR="422EB9BC" w:rsidRPr="00B80DAD">
        <w:t>hands for &gt;30 minutes continuously</w:t>
      </w:r>
      <w:r w:rsidR="149115DD" w:rsidRPr="00B80DAD">
        <w:t xml:space="preserve"> (Ergonomics)</w:t>
      </w:r>
    </w:p>
    <w:p w14:paraId="01D8820D" w14:textId="5C338799" w:rsidR="00DF4DCA" w:rsidRPr="00B80DAD" w:rsidRDefault="00000000" w:rsidP="00B2023C">
      <w:pPr>
        <w:pStyle w:val="ListParagraph"/>
        <w:numPr>
          <w:ilvl w:val="0"/>
          <w:numId w:val="18"/>
        </w:numPr>
        <w:spacing w:before="80"/>
        <w:ind w:left="990"/>
        <w:rPr>
          <w:rFonts w:eastAsia="Source Sans Pro"/>
        </w:rPr>
      </w:pPr>
      <w:sdt>
        <w:sdtPr>
          <w:rPr>
            <w:rFonts w:eastAsia="MS Gothic"/>
          </w:rPr>
          <w:id w:val="-1383407969"/>
          <w14:checkbox>
            <w14:checked w14:val="0"/>
            <w14:checkedState w14:val="2612" w14:font="MS Gothic"/>
            <w14:uncheckedState w14:val="2610" w14:font="MS Gothic"/>
          </w14:checkbox>
        </w:sdtPr>
        <w:sdtContent>
          <w:r w:rsidR="0014081B" w:rsidRPr="00B80DAD">
            <w:rPr>
              <w:rFonts w:eastAsia="MS Gothic" w:hint="eastAsia"/>
            </w:rPr>
            <w:t>☐</w:t>
          </w:r>
        </w:sdtContent>
      </w:sdt>
      <w:r w:rsidR="0014081B" w:rsidRPr="00B80DAD">
        <w:t xml:space="preserve"> </w:t>
      </w:r>
      <w:r w:rsidR="56DFD2A2" w:rsidRPr="00B80DAD">
        <w:t xml:space="preserve"> </w:t>
      </w:r>
      <w:r w:rsidR="32FF51DA" w:rsidRPr="00B80DAD">
        <w:t>Gripping or other forceful exertion applied by wrists/hands (Ergonomics)</w:t>
      </w:r>
    </w:p>
    <w:p w14:paraId="6B7A9FAD" w14:textId="21A76111" w:rsidR="00750C08" w:rsidRPr="00B80DAD" w:rsidRDefault="00000000" w:rsidP="00B2023C">
      <w:pPr>
        <w:pStyle w:val="ListParagraph"/>
        <w:numPr>
          <w:ilvl w:val="0"/>
          <w:numId w:val="18"/>
        </w:numPr>
        <w:spacing w:before="80"/>
        <w:ind w:left="990"/>
      </w:pPr>
      <w:sdt>
        <w:sdtPr>
          <w:rPr>
            <w:rFonts w:eastAsia="MS Gothic"/>
          </w:rPr>
          <w:id w:val="-455251010"/>
          <w14:checkbox>
            <w14:checked w14:val="0"/>
            <w14:checkedState w14:val="2612" w14:font="MS Gothic"/>
            <w14:uncheckedState w14:val="2610" w14:font="MS Gothic"/>
          </w14:checkbox>
        </w:sdtPr>
        <w:sdtContent>
          <w:r w:rsidR="0014081B" w:rsidRPr="00B80DAD">
            <w:rPr>
              <w:rFonts w:eastAsia="MS Gothic" w:hint="eastAsia"/>
            </w:rPr>
            <w:t>☐</w:t>
          </w:r>
        </w:sdtContent>
      </w:sdt>
      <w:r w:rsidR="25FBF134" w:rsidRPr="00B80DAD">
        <w:t xml:space="preserve"> </w:t>
      </w:r>
      <w:r w:rsidR="00445155" w:rsidRPr="00B2023C">
        <w:rPr>
          <w:color w:val="279989"/>
        </w:rPr>
        <w:t xml:space="preserve"> </w:t>
      </w:r>
      <w:r w:rsidR="25FBF134" w:rsidRPr="00B2023C">
        <w:rPr>
          <w:color w:val="279989"/>
        </w:rPr>
        <w:t>[List other physical hazards not noted above, and their associated health and safety concern. Examples of potential hazards include physical-impact, projectiles, ballistics, etc.]</w:t>
      </w:r>
    </w:p>
    <w:p w14:paraId="02E49DAD" w14:textId="6A360611" w:rsidR="00750C08" w:rsidRPr="00B2023C" w:rsidRDefault="00B80DAD" w:rsidP="00B2023C">
      <w:pPr>
        <w:pStyle w:val="Heading2"/>
        <w:numPr>
          <w:ilvl w:val="0"/>
          <w:numId w:val="19"/>
        </w:numPr>
        <w:ind w:left="720"/>
        <w:rPr>
          <w:rStyle w:val="Strong"/>
          <w:b/>
        </w:rPr>
      </w:pPr>
      <w:r w:rsidRPr="00B2023C">
        <w:rPr>
          <w:rStyle w:val="Strong"/>
          <w:b/>
        </w:rPr>
        <w:t>E</w:t>
      </w:r>
      <w:r w:rsidR="00750C08" w:rsidRPr="00B2023C">
        <w:rPr>
          <w:rStyle w:val="Strong"/>
          <w:b/>
        </w:rPr>
        <w:t>nvironmental / Location Hazards (Check all that apply)</w:t>
      </w:r>
    </w:p>
    <w:p w14:paraId="30D68CF8" w14:textId="0E3C8F45" w:rsidR="003A711D" w:rsidRPr="00A54E10" w:rsidRDefault="00000000" w:rsidP="00B2023C">
      <w:pPr>
        <w:pStyle w:val="ListParagraph"/>
        <w:numPr>
          <w:ilvl w:val="0"/>
          <w:numId w:val="16"/>
        </w:numPr>
        <w:spacing w:before="80"/>
        <w:ind w:left="990"/>
        <w:rPr>
          <w:rStyle w:val="Emphasis"/>
          <w:color w:val="auto"/>
        </w:rPr>
      </w:pPr>
      <w:sdt>
        <w:sdtPr>
          <w:rPr>
            <w:rStyle w:val="Emphasis"/>
            <w:rFonts w:eastAsia="MS Gothic"/>
            <w:color w:val="auto"/>
          </w:rPr>
          <w:id w:val="-43529263"/>
          <w14:checkbox>
            <w14:checked w14:val="0"/>
            <w14:checkedState w14:val="2612" w14:font="MS Gothic"/>
            <w14:uncheckedState w14:val="2610" w14:font="MS Gothic"/>
          </w14:checkbox>
        </w:sdtPr>
        <w:sdtContent>
          <w:r w:rsidR="00B80DAD">
            <w:rPr>
              <w:rStyle w:val="Emphasis"/>
              <w:rFonts w:ascii="MS Gothic" w:eastAsia="MS Gothic" w:hAnsi="MS Gothic" w:hint="eastAsia"/>
            </w:rPr>
            <w:t>☐</w:t>
          </w:r>
        </w:sdtContent>
      </w:sdt>
      <w:r w:rsidR="0006667B" w:rsidRPr="00A54E10">
        <w:rPr>
          <w:rStyle w:val="Emphasis"/>
          <w:color w:val="auto"/>
        </w:rPr>
        <w:t xml:space="preserve"> </w:t>
      </w:r>
      <w:r w:rsidR="14B27C43" w:rsidRPr="00A54E10">
        <w:rPr>
          <w:rStyle w:val="Emphasis"/>
          <w:color w:val="auto"/>
        </w:rPr>
        <w:t xml:space="preserve"> Ambient / </w:t>
      </w:r>
      <w:r w:rsidR="194FDEB8" w:rsidRPr="00A54E10">
        <w:rPr>
          <w:rStyle w:val="Emphasis"/>
          <w:color w:val="auto"/>
        </w:rPr>
        <w:t>e</w:t>
      </w:r>
      <w:r w:rsidR="14B27C43" w:rsidRPr="00A54E10">
        <w:rPr>
          <w:rStyle w:val="Emphasis"/>
          <w:color w:val="auto"/>
        </w:rPr>
        <w:t>nvironmental</w:t>
      </w:r>
      <w:r w:rsidR="6AD840F8" w:rsidRPr="00A54E10">
        <w:rPr>
          <w:rStyle w:val="Emphasis"/>
          <w:color w:val="auto"/>
        </w:rPr>
        <w:t xml:space="preserve"> or surface</w:t>
      </w:r>
      <w:r w:rsidR="14B27C43" w:rsidRPr="00A54E10">
        <w:rPr>
          <w:rStyle w:val="Emphasis"/>
          <w:color w:val="auto"/>
        </w:rPr>
        <w:t xml:space="preserve"> </w:t>
      </w:r>
      <w:r w:rsidR="194FDEB8" w:rsidRPr="00A54E10">
        <w:rPr>
          <w:rStyle w:val="Emphasis"/>
          <w:color w:val="auto"/>
        </w:rPr>
        <w:t>t</w:t>
      </w:r>
      <w:r w:rsidR="14B27C43" w:rsidRPr="00A54E10">
        <w:rPr>
          <w:rStyle w:val="Emphasis"/>
          <w:color w:val="auto"/>
        </w:rPr>
        <w:t>emperature below 0</w:t>
      </w:r>
      <w:r w:rsidR="19C2B355" w:rsidRPr="00A54E10">
        <w:rPr>
          <w:rStyle w:val="Emphasis"/>
          <w:color w:val="auto"/>
        </w:rPr>
        <w:t>°</w:t>
      </w:r>
      <w:r w:rsidR="14B27C43" w:rsidRPr="00A54E10">
        <w:rPr>
          <w:rStyle w:val="Emphasis"/>
          <w:color w:val="auto"/>
        </w:rPr>
        <w:t>C</w:t>
      </w:r>
      <w:r w:rsidR="7DB12FD9" w:rsidRPr="00A54E10">
        <w:rPr>
          <w:rStyle w:val="Emphasis"/>
          <w:color w:val="auto"/>
        </w:rPr>
        <w:t>/32°F</w:t>
      </w:r>
      <w:r w:rsidR="14B27C43" w:rsidRPr="00A54E10">
        <w:rPr>
          <w:rStyle w:val="Emphasis"/>
          <w:color w:val="auto"/>
        </w:rPr>
        <w:t xml:space="preserve"> </w:t>
      </w:r>
      <w:r w:rsidR="43EDC9A8" w:rsidRPr="00A54E10">
        <w:rPr>
          <w:rStyle w:val="Emphasis"/>
          <w:color w:val="auto"/>
        </w:rPr>
        <w:t>or greater than</w:t>
      </w:r>
      <w:r w:rsidR="14B27C43" w:rsidRPr="00A54E10">
        <w:rPr>
          <w:rStyle w:val="Emphasis"/>
          <w:color w:val="auto"/>
        </w:rPr>
        <w:t xml:space="preserve"> </w:t>
      </w:r>
      <w:r w:rsidR="7DB12FD9" w:rsidRPr="00A54E10">
        <w:rPr>
          <w:rStyle w:val="Emphasis"/>
          <w:color w:val="auto"/>
        </w:rPr>
        <w:t>26°C/</w:t>
      </w:r>
      <w:r w:rsidR="43EDC9A8" w:rsidRPr="00A54E10">
        <w:rPr>
          <w:rStyle w:val="Emphasis"/>
          <w:color w:val="auto"/>
        </w:rPr>
        <w:t>80</w:t>
      </w:r>
      <w:r w:rsidR="19C2B355" w:rsidRPr="00A54E10">
        <w:rPr>
          <w:rStyle w:val="Emphasis"/>
          <w:color w:val="auto"/>
        </w:rPr>
        <w:t>°</w:t>
      </w:r>
      <w:r w:rsidR="43EDC9A8" w:rsidRPr="00A54E10">
        <w:rPr>
          <w:rStyle w:val="Emphasis"/>
          <w:color w:val="auto"/>
        </w:rPr>
        <w:t>F</w:t>
      </w:r>
      <w:r w:rsidR="15531622" w:rsidRPr="00A54E10">
        <w:rPr>
          <w:rStyle w:val="Emphasis"/>
          <w:color w:val="auto"/>
        </w:rPr>
        <w:t xml:space="preserve"> </w:t>
      </w:r>
    </w:p>
    <w:p w14:paraId="27234010" w14:textId="02E35788" w:rsidR="00162D35" w:rsidRPr="00A54E10" w:rsidRDefault="00000000" w:rsidP="00B2023C">
      <w:pPr>
        <w:pStyle w:val="ListParagraph"/>
        <w:numPr>
          <w:ilvl w:val="0"/>
          <w:numId w:val="16"/>
        </w:numPr>
        <w:spacing w:before="80"/>
        <w:ind w:left="990"/>
        <w:rPr>
          <w:rStyle w:val="Emphasis"/>
          <w:color w:val="auto"/>
        </w:rPr>
      </w:pPr>
      <w:sdt>
        <w:sdtPr>
          <w:rPr>
            <w:rStyle w:val="Emphasis"/>
            <w:rFonts w:eastAsia="MS Gothic"/>
            <w:color w:val="auto"/>
          </w:rPr>
          <w:id w:val="387926865"/>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06667B" w:rsidRPr="00A54E10">
        <w:rPr>
          <w:rStyle w:val="Emphasis"/>
          <w:color w:val="auto"/>
        </w:rPr>
        <w:t xml:space="preserve"> </w:t>
      </w:r>
      <w:r w:rsidR="003A711D" w:rsidRPr="00A54E10">
        <w:rPr>
          <w:rStyle w:val="Emphasis"/>
          <w:color w:val="auto"/>
        </w:rPr>
        <w:t xml:space="preserve"> Humidity level below 20% or greater than 60%</w:t>
      </w:r>
    </w:p>
    <w:p w14:paraId="0E5D6043" w14:textId="1F693FE9" w:rsidR="00162D35" w:rsidRPr="00A54E10" w:rsidRDefault="00000000" w:rsidP="00B2023C">
      <w:pPr>
        <w:pStyle w:val="ListParagraph"/>
        <w:numPr>
          <w:ilvl w:val="0"/>
          <w:numId w:val="16"/>
        </w:numPr>
        <w:spacing w:before="80"/>
        <w:ind w:left="990"/>
        <w:rPr>
          <w:rStyle w:val="Emphasis"/>
          <w:color w:val="auto"/>
        </w:rPr>
      </w:pPr>
      <w:sdt>
        <w:sdtPr>
          <w:rPr>
            <w:rStyle w:val="Emphasis"/>
            <w:rFonts w:eastAsia="MS Gothic"/>
            <w:color w:val="auto"/>
          </w:rPr>
          <w:id w:val="-923106394"/>
          <w:placeholder>
            <w:docPart w:val="DefaultPlaceholder_1081868574"/>
          </w:placeholder>
          <w14:checkbox>
            <w14:checked w14:val="0"/>
            <w14:checkedState w14:val="2612" w14:font="MS Gothic"/>
            <w14:uncheckedState w14:val="2610" w14:font="MS Gothic"/>
          </w14:checkbox>
        </w:sdtPr>
        <w:sdtContent>
          <w:r w:rsidR="52D288CF" w:rsidRPr="00A54E10">
            <w:rPr>
              <w:rStyle w:val="Emphasis"/>
              <w:rFonts w:eastAsia="MS Gothic"/>
              <w:color w:val="auto"/>
            </w:rPr>
            <w:t>☐</w:t>
          </w:r>
        </w:sdtContent>
      </w:sdt>
      <w:r w:rsidR="52D288CF" w:rsidRPr="00A54E10">
        <w:rPr>
          <w:rStyle w:val="Emphasis"/>
          <w:color w:val="auto"/>
        </w:rPr>
        <w:t xml:space="preserve"> </w:t>
      </w:r>
      <w:r w:rsidR="22A56B29" w:rsidRPr="00A54E10">
        <w:rPr>
          <w:rStyle w:val="Emphasis"/>
          <w:color w:val="auto"/>
        </w:rPr>
        <w:t xml:space="preserve"> </w:t>
      </w:r>
      <w:r w:rsidR="27A3CC9C" w:rsidRPr="00A54E10">
        <w:rPr>
          <w:rStyle w:val="Emphasis"/>
          <w:color w:val="auto"/>
        </w:rPr>
        <w:t>W</w:t>
      </w:r>
      <w:r w:rsidR="3551C8F6" w:rsidRPr="00A54E10">
        <w:rPr>
          <w:rStyle w:val="Emphasis"/>
          <w:color w:val="auto"/>
        </w:rPr>
        <w:t>ork l</w:t>
      </w:r>
      <w:r w:rsidR="22A56B29" w:rsidRPr="00A54E10">
        <w:rPr>
          <w:rStyle w:val="Emphasis"/>
          <w:color w:val="auto"/>
        </w:rPr>
        <w:t xml:space="preserve">ocation </w:t>
      </w:r>
      <w:r w:rsidR="68B3EB5B" w:rsidRPr="00A54E10">
        <w:rPr>
          <w:rStyle w:val="Emphasis"/>
          <w:color w:val="auto"/>
        </w:rPr>
        <w:t>with</w:t>
      </w:r>
      <w:r w:rsidR="27A3CC9C" w:rsidRPr="00A54E10">
        <w:rPr>
          <w:rStyle w:val="Emphasis"/>
          <w:color w:val="auto"/>
        </w:rPr>
        <w:t xml:space="preserve"> an unguarded edge </w:t>
      </w:r>
      <w:r w:rsidR="68B3EB5B" w:rsidRPr="00A54E10">
        <w:rPr>
          <w:rStyle w:val="Emphasis"/>
          <w:color w:val="auto"/>
        </w:rPr>
        <w:t xml:space="preserve">having a </w:t>
      </w:r>
      <w:r w:rsidR="22A56B29" w:rsidRPr="00A54E10">
        <w:rPr>
          <w:rStyle w:val="Emphasis"/>
          <w:color w:val="auto"/>
        </w:rPr>
        <w:t xml:space="preserve">30” </w:t>
      </w:r>
      <w:r w:rsidR="6A9B4E2C" w:rsidRPr="00A54E10">
        <w:rPr>
          <w:rStyle w:val="Emphasis"/>
          <w:color w:val="auto"/>
        </w:rPr>
        <w:t xml:space="preserve">or more </w:t>
      </w:r>
      <w:r w:rsidR="27A3CC9C" w:rsidRPr="00A54E10">
        <w:rPr>
          <w:rStyle w:val="Emphasis"/>
          <w:color w:val="auto"/>
        </w:rPr>
        <w:t>drop</w:t>
      </w:r>
    </w:p>
    <w:p w14:paraId="5B043E55" w14:textId="744C6460" w:rsidR="003A711D" w:rsidRPr="00A54E10" w:rsidRDefault="00000000" w:rsidP="00B2023C">
      <w:pPr>
        <w:pStyle w:val="ListParagraph"/>
        <w:numPr>
          <w:ilvl w:val="0"/>
          <w:numId w:val="16"/>
        </w:numPr>
        <w:spacing w:before="80"/>
        <w:ind w:left="990"/>
        <w:rPr>
          <w:rStyle w:val="Emphasis"/>
          <w:color w:val="auto"/>
        </w:rPr>
      </w:pPr>
      <w:sdt>
        <w:sdtPr>
          <w:rPr>
            <w:rStyle w:val="Emphasis"/>
            <w:rFonts w:eastAsia="MS Gothic"/>
            <w:color w:val="auto"/>
          </w:rPr>
          <w:id w:val="-298298186"/>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162D35" w:rsidRPr="00A54E10">
        <w:rPr>
          <w:rStyle w:val="Emphasis"/>
          <w:color w:val="auto"/>
        </w:rPr>
        <w:t xml:space="preserve"> </w:t>
      </w:r>
      <w:r w:rsidR="0006667B" w:rsidRPr="00A54E10">
        <w:rPr>
          <w:rStyle w:val="Emphasis"/>
          <w:color w:val="auto"/>
        </w:rPr>
        <w:t xml:space="preserve"> </w:t>
      </w:r>
      <w:r w:rsidR="00C5068E" w:rsidRPr="00A54E10">
        <w:rPr>
          <w:rStyle w:val="Emphasis"/>
          <w:color w:val="auto"/>
        </w:rPr>
        <w:t>Confined workspace</w:t>
      </w:r>
      <w:r w:rsidR="00162D35" w:rsidRPr="00A54E10">
        <w:rPr>
          <w:rStyle w:val="Emphasis"/>
          <w:color w:val="auto"/>
        </w:rPr>
        <w:t xml:space="preserve"> (e.g.</w:t>
      </w:r>
      <w:r w:rsidR="005533F6" w:rsidRPr="00A54E10">
        <w:rPr>
          <w:rStyle w:val="Emphasis"/>
          <w:color w:val="auto"/>
        </w:rPr>
        <w:t>,</w:t>
      </w:r>
      <w:r w:rsidR="00162D35" w:rsidRPr="00A54E10">
        <w:rPr>
          <w:rStyle w:val="Emphasis"/>
          <w:color w:val="auto"/>
        </w:rPr>
        <w:t xml:space="preserve"> </w:t>
      </w:r>
      <w:r w:rsidR="00926307" w:rsidRPr="00A54E10">
        <w:rPr>
          <w:rStyle w:val="Emphasis"/>
          <w:color w:val="auto"/>
        </w:rPr>
        <w:t>a</w:t>
      </w:r>
      <w:r w:rsidR="00162D35" w:rsidRPr="00A54E10">
        <w:rPr>
          <w:rStyle w:val="Emphasis"/>
          <w:color w:val="auto"/>
        </w:rPr>
        <w:t xml:space="preserve"> pit, vault, </w:t>
      </w:r>
      <w:r w:rsidR="00C5068E" w:rsidRPr="00A54E10">
        <w:rPr>
          <w:rStyle w:val="Emphasis"/>
          <w:color w:val="auto"/>
        </w:rPr>
        <w:t xml:space="preserve">tank, or other </w:t>
      </w:r>
      <w:r w:rsidR="000B3AA2" w:rsidRPr="00A54E10">
        <w:rPr>
          <w:rStyle w:val="Emphasis"/>
          <w:color w:val="auto"/>
        </w:rPr>
        <w:t>space that can be bodily entered, is</w:t>
      </w:r>
      <w:r w:rsidR="00162D35" w:rsidRPr="00A54E10">
        <w:rPr>
          <w:rStyle w:val="Emphasis"/>
          <w:color w:val="auto"/>
        </w:rPr>
        <w:t xml:space="preserve"> </w:t>
      </w:r>
      <w:r w:rsidR="000B3AA2" w:rsidRPr="00A54E10">
        <w:rPr>
          <w:rStyle w:val="Emphasis"/>
          <w:color w:val="auto"/>
        </w:rPr>
        <w:t>not designed for continuous occupancy, and has</w:t>
      </w:r>
      <w:r w:rsidR="00162D35" w:rsidRPr="00A54E10">
        <w:rPr>
          <w:rStyle w:val="Emphasis"/>
          <w:color w:val="auto"/>
        </w:rPr>
        <w:t xml:space="preserve"> limited access/egress)</w:t>
      </w:r>
    </w:p>
    <w:p w14:paraId="48668600" w14:textId="681363D4" w:rsidR="003A711D" w:rsidRPr="00A54E10" w:rsidRDefault="14B27C43" w:rsidP="00B2023C">
      <w:pPr>
        <w:pStyle w:val="ListParagraph"/>
        <w:numPr>
          <w:ilvl w:val="0"/>
          <w:numId w:val="16"/>
        </w:numPr>
        <w:spacing w:before="80"/>
        <w:ind w:left="990"/>
        <w:rPr>
          <w:rStyle w:val="Emphasis"/>
          <w:color w:val="auto"/>
        </w:rPr>
      </w:pPr>
      <w:r w:rsidRPr="00A54E10">
        <w:rPr>
          <w:rStyle w:val="Emphasis"/>
          <w:color w:val="auto"/>
        </w:rPr>
        <w:t>Field Research</w:t>
      </w:r>
      <w:r w:rsidR="65E7A073" w:rsidRPr="00A54E10">
        <w:rPr>
          <w:rStyle w:val="Emphasis"/>
          <w:color w:val="auto"/>
        </w:rPr>
        <w:t xml:space="preserve"> – Select: </w:t>
      </w:r>
      <w:sdt>
        <w:sdtPr>
          <w:rPr>
            <w:rStyle w:val="Emphasis"/>
            <w:rFonts w:eastAsia="MS Gothic"/>
            <w:color w:val="auto"/>
          </w:rPr>
          <w:id w:val="-1428269248"/>
          <w14:checkbox>
            <w14:checked w14:val="0"/>
            <w14:checkedState w14:val="2612" w14:font="MS Gothic"/>
            <w14:uncheckedState w14:val="2610" w14:font="MS Gothic"/>
          </w14:checkbox>
        </w:sdtPr>
        <w:sdtContent>
          <w:r w:rsidR="00D97EFF" w:rsidRPr="00A54E10">
            <w:rPr>
              <w:rStyle w:val="Emphasis"/>
              <w:rFonts w:eastAsia="MS Gothic" w:hint="eastAsia"/>
              <w:color w:val="auto"/>
            </w:rPr>
            <w:t>☐</w:t>
          </w:r>
        </w:sdtContent>
      </w:sdt>
      <w:r w:rsidR="00D97EFF" w:rsidRPr="00A54E10">
        <w:rPr>
          <w:rStyle w:val="Emphasis"/>
          <w:color w:val="auto"/>
        </w:rPr>
        <w:t xml:space="preserve"> </w:t>
      </w:r>
      <w:r w:rsidR="43EDC9A8" w:rsidRPr="00A54E10">
        <w:rPr>
          <w:rStyle w:val="Emphasis"/>
          <w:color w:val="auto"/>
        </w:rPr>
        <w:t>Outdoor</w:t>
      </w:r>
      <w:r w:rsidR="65E7A073" w:rsidRPr="00A54E10">
        <w:rPr>
          <w:rStyle w:val="Emphasis"/>
          <w:color w:val="auto"/>
        </w:rPr>
        <w:t>,</w:t>
      </w:r>
      <w:r w:rsidR="1AA71BB6" w:rsidRPr="00A54E10">
        <w:rPr>
          <w:rStyle w:val="Emphasis"/>
          <w:color w:val="auto"/>
        </w:rPr>
        <w:t xml:space="preserve"> </w:t>
      </w:r>
      <w:sdt>
        <w:sdtPr>
          <w:rPr>
            <w:rStyle w:val="Emphasis"/>
            <w:rFonts w:eastAsia="MS Gothic"/>
            <w:color w:val="auto"/>
          </w:rPr>
          <w:id w:val="-1334989072"/>
          <w14:checkbox>
            <w14:checked w14:val="0"/>
            <w14:checkedState w14:val="2612" w14:font="MS Gothic"/>
            <w14:uncheckedState w14:val="2610" w14:font="MS Gothic"/>
          </w14:checkbox>
        </w:sdtPr>
        <w:sdtContent>
          <w:r w:rsidR="00D97EFF" w:rsidRPr="00A54E10">
            <w:rPr>
              <w:rStyle w:val="Emphasis"/>
              <w:rFonts w:eastAsia="MS Gothic" w:hint="eastAsia"/>
              <w:color w:val="auto"/>
            </w:rPr>
            <w:t>☐</w:t>
          </w:r>
        </w:sdtContent>
      </w:sdt>
      <w:r w:rsidR="00D97EFF" w:rsidRPr="00A54E10">
        <w:rPr>
          <w:rStyle w:val="Emphasis"/>
          <w:color w:val="auto"/>
        </w:rPr>
        <w:t xml:space="preserve"> </w:t>
      </w:r>
      <w:r w:rsidR="1AA71BB6" w:rsidRPr="00A54E10">
        <w:rPr>
          <w:rStyle w:val="Emphasis"/>
          <w:color w:val="auto"/>
        </w:rPr>
        <w:t>wilderness</w:t>
      </w:r>
      <w:r w:rsidR="43EDC9A8" w:rsidRPr="00A54E10">
        <w:rPr>
          <w:rStyle w:val="Emphasis"/>
          <w:color w:val="auto"/>
        </w:rPr>
        <w:t xml:space="preserve">, </w:t>
      </w:r>
      <w:sdt>
        <w:sdtPr>
          <w:rPr>
            <w:rStyle w:val="Emphasis"/>
            <w:rFonts w:eastAsia="MS Gothic"/>
            <w:color w:val="auto"/>
          </w:rPr>
          <w:id w:val="-1480303249"/>
          <w14:checkbox>
            <w14:checked w14:val="0"/>
            <w14:checkedState w14:val="2612" w14:font="MS Gothic"/>
            <w14:uncheckedState w14:val="2610" w14:font="MS Gothic"/>
          </w14:checkbox>
        </w:sdtPr>
        <w:sdtContent>
          <w:r w:rsidR="00D97EFF" w:rsidRPr="00A54E10">
            <w:rPr>
              <w:rStyle w:val="Emphasis"/>
              <w:rFonts w:eastAsia="MS Gothic" w:hint="eastAsia"/>
              <w:color w:val="auto"/>
            </w:rPr>
            <w:t>☐</w:t>
          </w:r>
        </w:sdtContent>
      </w:sdt>
      <w:r w:rsidR="00D97EFF" w:rsidRPr="00A54E10">
        <w:rPr>
          <w:rStyle w:val="Emphasis"/>
          <w:color w:val="auto"/>
        </w:rPr>
        <w:t xml:space="preserve"> </w:t>
      </w:r>
      <w:r w:rsidR="3ECC3977" w:rsidRPr="00A54E10">
        <w:rPr>
          <w:rStyle w:val="Emphasis"/>
          <w:color w:val="auto"/>
        </w:rPr>
        <w:t>u</w:t>
      </w:r>
      <w:r w:rsidR="43EDC9A8" w:rsidRPr="00A54E10">
        <w:rPr>
          <w:rStyle w:val="Emphasis"/>
          <w:color w:val="auto"/>
        </w:rPr>
        <w:t xml:space="preserve">rban, </w:t>
      </w:r>
      <w:sdt>
        <w:sdtPr>
          <w:rPr>
            <w:rStyle w:val="Emphasis"/>
            <w:rFonts w:eastAsia="MS Gothic"/>
            <w:color w:val="auto"/>
          </w:rPr>
          <w:id w:val="-1766375045"/>
          <w14:checkbox>
            <w14:checked w14:val="0"/>
            <w14:checkedState w14:val="2612" w14:font="MS Gothic"/>
            <w14:uncheckedState w14:val="2610" w14:font="MS Gothic"/>
          </w14:checkbox>
        </w:sdtPr>
        <w:sdtContent>
          <w:r w:rsidR="00D97EFF" w:rsidRPr="00A54E10">
            <w:rPr>
              <w:rStyle w:val="Emphasis"/>
              <w:rFonts w:eastAsia="MS Gothic" w:hint="eastAsia"/>
              <w:color w:val="auto"/>
            </w:rPr>
            <w:t>☐</w:t>
          </w:r>
        </w:sdtContent>
      </w:sdt>
      <w:r w:rsidR="00D97EFF" w:rsidRPr="00A54E10">
        <w:rPr>
          <w:rStyle w:val="Emphasis"/>
          <w:color w:val="auto"/>
        </w:rPr>
        <w:t xml:space="preserve"> </w:t>
      </w:r>
      <w:r w:rsidR="216B4F00" w:rsidRPr="00A54E10">
        <w:rPr>
          <w:rStyle w:val="Emphasis"/>
          <w:color w:val="auto"/>
        </w:rPr>
        <w:t>r</w:t>
      </w:r>
      <w:r w:rsidR="43EDC9A8" w:rsidRPr="00A54E10">
        <w:rPr>
          <w:rStyle w:val="Emphasis"/>
          <w:color w:val="auto"/>
        </w:rPr>
        <w:t xml:space="preserve">ural, </w:t>
      </w:r>
      <w:sdt>
        <w:sdtPr>
          <w:rPr>
            <w:rStyle w:val="Emphasis"/>
            <w:rFonts w:eastAsia="MS Gothic"/>
            <w:color w:val="auto"/>
          </w:rPr>
          <w:id w:val="-972903848"/>
          <w14:checkbox>
            <w14:checked w14:val="0"/>
            <w14:checkedState w14:val="2612" w14:font="MS Gothic"/>
            <w14:uncheckedState w14:val="2610" w14:font="MS Gothic"/>
          </w14:checkbox>
        </w:sdtPr>
        <w:sdtContent>
          <w:r w:rsidR="00D97EFF" w:rsidRPr="00A54E10">
            <w:rPr>
              <w:rStyle w:val="Emphasis"/>
              <w:rFonts w:eastAsia="MS Gothic" w:hint="eastAsia"/>
              <w:color w:val="auto"/>
            </w:rPr>
            <w:t>☐</w:t>
          </w:r>
        </w:sdtContent>
      </w:sdt>
      <w:r w:rsidR="00D97EFF" w:rsidRPr="00A54E10">
        <w:rPr>
          <w:rStyle w:val="Emphasis"/>
          <w:color w:val="auto"/>
        </w:rPr>
        <w:t xml:space="preserve"> </w:t>
      </w:r>
      <w:r w:rsidR="4B8EB183" w:rsidRPr="00A54E10">
        <w:rPr>
          <w:rStyle w:val="Emphasis"/>
          <w:color w:val="auto"/>
        </w:rPr>
        <w:t>i</w:t>
      </w:r>
      <w:r w:rsidR="43EDC9A8" w:rsidRPr="00A54E10">
        <w:rPr>
          <w:rStyle w:val="Emphasis"/>
          <w:color w:val="auto"/>
        </w:rPr>
        <w:t>nternational</w:t>
      </w:r>
    </w:p>
    <w:p w14:paraId="29F7C566" w14:textId="6E5ED199" w:rsidR="00C6741F" w:rsidRPr="00A54E10" w:rsidRDefault="00000000" w:rsidP="00B2023C">
      <w:pPr>
        <w:pStyle w:val="ListParagraph"/>
        <w:numPr>
          <w:ilvl w:val="0"/>
          <w:numId w:val="16"/>
        </w:numPr>
        <w:spacing w:before="80"/>
        <w:ind w:left="990"/>
        <w:rPr>
          <w:rStyle w:val="Emphasis"/>
          <w:rFonts w:eastAsia="Source Sans Pro"/>
          <w:color w:val="auto"/>
        </w:rPr>
      </w:pPr>
      <w:sdt>
        <w:sdtPr>
          <w:rPr>
            <w:rStyle w:val="Emphasis"/>
            <w:rFonts w:eastAsia="MS Gothic"/>
            <w:color w:val="auto"/>
          </w:rPr>
          <w:id w:val="1917119681"/>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06667B" w:rsidRPr="00A54E10">
        <w:rPr>
          <w:rStyle w:val="Emphasis"/>
          <w:color w:val="auto"/>
        </w:rPr>
        <w:t xml:space="preserve"> </w:t>
      </w:r>
      <w:r w:rsidR="00162D35" w:rsidRPr="00A54E10">
        <w:rPr>
          <w:rStyle w:val="Emphasis"/>
          <w:rFonts w:eastAsia="Source Sans Pro"/>
          <w:color w:val="auto"/>
        </w:rPr>
        <w:t xml:space="preserve"> </w:t>
      </w:r>
      <w:r w:rsidR="00C6741F" w:rsidRPr="00A54E10">
        <w:rPr>
          <w:rStyle w:val="Emphasis"/>
          <w:rFonts w:eastAsia="Source Sans Pro"/>
          <w:color w:val="auto"/>
        </w:rPr>
        <w:t>Wet or underwater location</w:t>
      </w:r>
    </w:p>
    <w:p w14:paraId="64390E1B" w14:textId="4374222D" w:rsidR="00162D35" w:rsidRPr="00A54E10" w:rsidRDefault="00000000" w:rsidP="00B2023C">
      <w:pPr>
        <w:pStyle w:val="ListParagraph"/>
        <w:numPr>
          <w:ilvl w:val="0"/>
          <w:numId w:val="16"/>
        </w:numPr>
        <w:spacing w:before="80"/>
        <w:ind w:left="990"/>
        <w:rPr>
          <w:rStyle w:val="Emphasis"/>
          <w:rFonts w:eastAsia="Source Sans Pro"/>
          <w:color w:val="auto"/>
        </w:rPr>
      </w:pPr>
      <w:sdt>
        <w:sdtPr>
          <w:rPr>
            <w:rStyle w:val="Emphasis"/>
            <w:rFonts w:eastAsia="MS Gothic"/>
            <w:color w:val="auto"/>
          </w:rPr>
          <w:id w:val="-1019533402"/>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06667B" w:rsidRPr="00A54E10">
        <w:rPr>
          <w:rStyle w:val="Emphasis"/>
          <w:color w:val="auto"/>
        </w:rPr>
        <w:t xml:space="preserve"> </w:t>
      </w:r>
      <w:r w:rsidR="68C03A53" w:rsidRPr="00A54E10">
        <w:rPr>
          <w:rStyle w:val="Emphasis"/>
          <w:rFonts w:eastAsia="Source Sans Pro"/>
          <w:color w:val="auto"/>
        </w:rPr>
        <w:t xml:space="preserve"> Dry or desert location </w:t>
      </w:r>
    </w:p>
    <w:p w14:paraId="36C35AB5" w14:textId="450F534D" w:rsidR="00162D35" w:rsidRPr="00A54E10" w:rsidRDefault="00000000" w:rsidP="00B2023C">
      <w:pPr>
        <w:pStyle w:val="ListParagraph"/>
        <w:numPr>
          <w:ilvl w:val="0"/>
          <w:numId w:val="16"/>
        </w:numPr>
        <w:spacing w:before="80"/>
        <w:ind w:left="990"/>
        <w:rPr>
          <w:rStyle w:val="Emphasis"/>
          <w:color w:val="auto"/>
        </w:rPr>
      </w:pPr>
      <w:sdt>
        <w:sdtPr>
          <w:rPr>
            <w:rStyle w:val="Emphasis"/>
            <w:rFonts w:eastAsia="MS Gothic"/>
            <w:color w:val="auto"/>
          </w:rPr>
          <w:id w:val="-644505538"/>
          <w14:checkbox>
            <w14:checked w14:val="0"/>
            <w14:checkedState w14:val="2612" w14:font="MS Gothic"/>
            <w14:uncheckedState w14:val="2610" w14:font="MS Gothic"/>
          </w14:checkbox>
        </w:sdtPr>
        <w:sdtContent>
          <w:r w:rsidR="00445155" w:rsidRPr="00A54E10">
            <w:rPr>
              <w:rStyle w:val="Emphasis"/>
              <w:rFonts w:eastAsia="MS Gothic" w:hint="eastAsia"/>
              <w:color w:val="auto"/>
            </w:rPr>
            <w:t>☐</w:t>
          </w:r>
        </w:sdtContent>
      </w:sdt>
      <w:r w:rsidR="00C6741F" w:rsidRPr="00A54E10">
        <w:rPr>
          <w:rStyle w:val="Emphasis"/>
          <w:rFonts w:eastAsia="Source Sans Pro"/>
          <w:color w:val="auto"/>
        </w:rPr>
        <w:t xml:space="preserve"> </w:t>
      </w:r>
      <w:r w:rsidR="0006667B" w:rsidRPr="00A54E10">
        <w:rPr>
          <w:rStyle w:val="Emphasis"/>
          <w:rFonts w:eastAsia="Source Sans Pro"/>
          <w:color w:val="auto"/>
        </w:rPr>
        <w:t xml:space="preserve"> </w:t>
      </w:r>
      <w:r w:rsidR="00C6741F" w:rsidRPr="00A54E10">
        <w:rPr>
          <w:rStyle w:val="Emphasis"/>
          <w:rFonts w:eastAsia="Source Sans Pro"/>
          <w:color w:val="auto"/>
        </w:rPr>
        <w:t>Use of m</w:t>
      </w:r>
      <w:r w:rsidR="00162D35" w:rsidRPr="00A54E10">
        <w:rPr>
          <w:rStyle w:val="Emphasis"/>
          <w:rFonts w:eastAsia="Source Sans Pro"/>
          <w:color w:val="auto"/>
        </w:rPr>
        <w:t xml:space="preserve">arine </w:t>
      </w:r>
      <w:r w:rsidR="00C6741F" w:rsidRPr="00A54E10">
        <w:rPr>
          <w:rStyle w:val="Emphasis"/>
          <w:rFonts w:eastAsia="Source Sans Pro"/>
          <w:color w:val="auto"/>
        </w:rPr>
        <w:t>e</w:t>
      </w:r>
      <w:r w:rsidR="00162D35" w:rsidRPr="00A54E10">
        <w:rPr>
          <w:rStyle w:val="Emphasis"/>
          <w:rFonts w:eastAsia="Source Sans Pro"/>
          <w:color w:val="auto"/>
        </w:rPr>
        <w:t xml:space="preserve">quipment / </w:t>
      </w:r>
      <w:r w:rsidR="00C6741F" w:rsidRPr="00A54E10">
        <w:rPr>
          <w:rStyle w:val="Emphasis"/>
          <w:rFonts w:eastAsia="Source Sans Pro"/>
          <w:color w:val="auto"/>
        </w:rPr>
        <w:t>marine o</w:t>
      </w:r>
      <w:r w:rsidR="00162D35" w:rsidRPr="00A54E10">
        <w:rPr>
          <w:rStyle w:val="Emphasis"/>
          <w:rFonts w:eastAsia="Source Sans Pro"/>
          <w:color w:val="auto"/>
        </w:rPr>
        <w:t>perations at the Surface or Underwater</w:t>
      </w:r>
    </w:p>
    <w:p w14:paraId="7F7BB0E9" w14:textId="1F5BE2B6" w:rsidR="00162D35" w:rsidRPr="00A54E10" w:rsidRDefault="00000000" w:rsidP="00B2023C">
      <w:pPr>
        <w:pStyle w:val="ListParagraph"/>
        <w:numPr>
          <w:ilvl w:val="0"/>
          <w:numId w:val="16"/>
        </w:numPr>
        <w:spacing w:before="80"/>
        <w:ind w:left="990"/>
        <w:rPr>
          <w:rStyle w:val="Emphasis"/>
          <w:rFonts w:eastAsia="Source Sans Pro"/>
          <w:color w:val="auto"/>
        </w:rPr>
      </w:pPr>
      <w:sdt>
        <w:sdtPr>
          <w:rPr>
            <w:rStyle w:val="Emphasis"/>
            <w:rFonts w:eastAsia="MS Gothic"/>
            <w:color w:val="auto"/>
          </w:rPr>
          <w:id w:val="-510996124"/>
          <w:placeholder>
            <w:docPart w:val="DefaultPlaceholder_1081868574"/>
          </w:placeholder>
          <w14:checkbox>
            <w14:checked w14:val="0"/>
            <w14:checkedState w14:val="2612" w14:font="MS Gothic"/>
            <w14:uncheckedState w14:val="2610" w14:font="MS Gothic"/>
          </w14:checkbox>
        </w:sdtPr>
        <w:sdtContent>
          <w:r w:rsidR="39584524" w:rsidRPr="00A54E10">
            <w:rPr>
              <w:rStyle w:val="Emphasis"/>
              <w:rFonts w:eastAsia="MS Gothic"/>
              <w:color w:val="auto"/>
            </w:rPr>
            <w:t>☐</w:t>
          </w:r>
        </w:sdtContent>
      </w:sdt>
      <w:r w:rsidR="52D288CF" w:rsidRPr="00A54E10">
        <w:rPr>
          <w:rStyle w:val="Emphasis"/>
          <w:color w:val="auto"/>
        </w:rPr>
        <w:t xml:space="preserve"> </w:t>
      </w:r>
      <w:r w:rsidR="7945F091" w:rsidRPr="00A54E10">
        <w:rPr>
          <w:rStyle w:val="Emphasis"/>
          <w:rFonts w:eastAsia="Source Sans Pro"/>
          <w:color w:val="auto"/>
        </w:rPr>
        <w:t xml:space="preserve"> </w:t>
      </w:r>
      <w:r w:rsidR="5372D131" w:rsidRPr="00A54E10">
        <w:rPr>
          <w:rStyle w:val="Emphasis"/>
          <w:rFonts w:eastAsia="Source Sans Pro"/>
          <w:color w:val="auto"/>
        </w:rPr>
        <w:t xml:space="preserve">Location has </w:t>
      </w:r>
      <w:r w:rsidR="7945F091" w:rsidRPr="00A54E10">
        <w:rPr>
          <w:rStyle w:val="Emphasis"/>
          <w:rFonts w:eastAsia="Source Sans Pro"/>
          <w:color w:val="auto"/>
        </w:rPr>
        <w:t>limited</w:t>
      </w:r>
      <w:r w:rsidR="30D506FF" w:rsidRPr="00A54E10">
        <w:rPr>
          <w:rStyle w:val="Emphasis"/>
          <w:rFonts w:eastAsia="Source Sans Pro"/>
          <w:color w:val="auto"/>
        </w:rPr>
        <w:t xml:space="preserve"> </w:t>
      </w:r>
      <w:r w:rsidR="2BC78857" w:rsidRPr="00A54E10">
        <w:rPr>
          <w:rStyle w:val="Emphasis"/>
          <w:rFonts w:eastAsia="Source Sans Pro"/>
          <w:color w:val="auto"/>
        </w:rPr>
        <w:t xml:space="preserve">or no </w:t>
      </w:r>
      <w:r w:rsidR="7945F091" w:rsidRPr="00A54E10">
        <w:rPr>
          <w:rStyle w:val="Emphasis"/>
          <w:rFonts w:eastAsia="Source Sans Pro"/>
          <w:color w:val="auto"/>
        </w:rPr>
        <w:t xml:space="preserve">access controls </w:t>
      </w:r>
      <w:r w:rsidR="47113A8A" w:rsidRPr="00A54E10">
        <w:rPr>
          <w:rStyle w:val="Emphasis"/>
          <w:rFonts w:eastAsia="Source Sans Pro"/>
          <w:color w:val="auto"/>
        </w:rPr>
        <w:t>that</w:t>
      </w:r>
      <w:r w:rsidR="12B7696D" w:rsidRPr="00A54E10">
        <w:rPr>
          <w:rStyle w:val="Emphasis"/>
          <w:rFonts w:eastAsia="Source Sans Pro"/>
          <w:color w:val="auto"/>
        </w:rPr>
        <w:t xml:space="preserve"> restrict non-lab personnel</w:t>
      </w:r>
      <w:r w:rsidR="6A93E79E" w:rsidRPr="00A54E10">
        <w:rPr>
          <w:rStyle w:val="Emphasis"/>
          <w:rFonts w:eastAsia="Source Sans Pro"/>
          <w:color w:val="auto"/>
        </w:rPr>
        <w:t>’s</w:t>
      </w:r>
      <w:r w:rsidR="12B7696D" w:rsidRPr="00A54E10">
        <w:rPr>
          <w:rStyle w:val="Emphasis"/>
          <w:rFonts w:eastAsia="Source Sans Pro"/>
          <w:color w:val="auto"/>
        </w:rPr>
        <w:t xml:space="preserve"> access</w:t>
      </w:r>
      <w:r w:rsidR="7A20A0B0" w:rsidRPr="00A54E10">
        <w:rPr>
          <w:rStyle w:val="Emphasis"/>
          <w:rFonts w:eastAsia="Source Sans Pro"/>
          <w:color w:val="auto"/>
        </w:rPr>
        <w:t xml:space="preserve"> to</w:t>
      </w:r>
      <w:r w:rsidR="749CCF5C" w:rsidRPr="00A54E10">
        <w:rPr>
          <w:rStyle w:val="Emphasis"/>
          <w:rFonts w:eastAsia="Source Sans Pro"/>
          <w:color w:val="auto"/>
        </w:rPr>
        <w:t xml:space="preserve"> the</w:t>
      </w:r>
      <w:r w:rsidR="7A20A0B0" w:rsidRPr="00A54E10">
        <w:rPr>
          <w:rStyle w:val="Emphasis"/>
          <w:rFonts w:eastAsia="Source Sans Pro"/>
          <w:color w:val="auto"/>
        </w:rPr>
        <w:t xml:space="preserve"> research site</w:t>
      </w:r>
      <w:r w:rsidR="1224102E" w:rsidRPr="00A54E10">
        <w:rPr>
          <w:rStyle w:val="Emphasis"/>
          <w:rFonts w:eastAsia="Source Sans Pro"/>
          <w:color w:val="auto"/>
        </w:rPr>
        <w:t xml:space="preserve"> (</w:t>
      </w:r>
      <w:r w:rsidR="26A7AFEB" w:rsidRPr="00A54E10">
        <w:rPr>
          <w:rStyle w:val="Emphasis"/>
          <w:rFonts w:eastAsia="Source Sans Pro"/>
          <w:color w:val="auto"/>
        </w:rPr>
        <w:t>e.g.</w:t>
      </w:r>
      <w:r w:rsidR="2DEDD088" w:rsidRPr="00A54E10">
        <w:rPr>
          <w:rStyle w:val="Emphasis"/>
          <w:rFonts w:eastAsia="Source Sans Pro"/>
          <w:color w:val="auto"/>
        </w:rPr>
        <w:t xml:space="preserve"> s</w:t>
      </w:r>
      <w:r w:rsidR="48BF4B0E" w:rsidRPr="00A54E10">
        <w:rPr>
          <w:rStyle w:val="Emphasis"/>
          <w:rFonts w:eastAsia="Source Sans Pro"/>
          <w:color w:val="auto"/>
        </w:rPr>
        <w:t>hared lab space</w:t>
      </w:r>
      <w:r w:rsidR="0B4CEA13" w:rsidRPr="00A54E10">
        <w:rPr>
          <w:rStyle w:val="Emphasis"/>
          <w:rFonts w:eastAsia="Source Sans Pro"/>
          <w:color w:val="auto"/>
        </w:rPr>
        <w:t>,</w:t>
      </w:r>
      <w:r w:rsidR="48BF4B0E" w:rsidRPr="00A54E10">
        <w:rPr>
          <w:rStyle w:val="Emphasis"/>
          <w:rFonts w:eastAsia="Source Sans Pro"/>
          <w:color w:val="auto"/>
        </w:rPr>
        <w:t xml:space="preserve"> </w:t>
      </w:r>
      <w:r w:rsidR="7F1D631D" w:rsidRPr="00A54E10">
        <w:rPr>
          <w:rStyle w:val="Emphasis"/>
          <w:rFonts w:eastAsia="Source Sans Pro"/>
          <w:color w:val="auto"/>
        </w:rPr>
        <w:t xml:space="preserve">doors are not </w:t>
      </w:r>
      <w:r w:rsidR="48BF4B0E" w:rsidRPr="00A54E10">
        <w:rPr>
          <w:rStyle w:val="Emphasis"/>
          <w:rFonts w:eastAsia="Source Sans Pro"/>
          <w:color w:val="auto"/>
        </w:rPr>
        <w:t>locked</w:t>
      </w:r>
      <w:r w:rsidR="09BC074C" w:rsidRPr="00A54E10">
        <w:rPr>
          <w:rStyle w:val="Emphasis"/>
          <w:rFonts w:eastAsia="Source Sans Pro"/>
          <w:color w:val="auto"/>
        </w:rPr>
        <w:t>,</w:t>
      </w:r>
      <w:r w:rsidR="48BF4B0E" w:rsidRPr="00A54E10">
        <w:rPr>
          <w:rStyle w:val="Emphasis"/>
          <w:rFonts w:eastAsia="Source Sans Pro"/>
          <w:color w:val="auto"/>
        </w:rPr>
        <w:t xml:space="preserve"> </w:t>
      </w:r>
      <w:r w:rsidR="37B4F695" w:rsidRPr="00A54E10">
        <w:rPr>
          <w:rStyle w:val="Emphasis"/>
          <w:rFonts w:eastAsia="Source Sans Pro"/>
          <w:color w:val="auto"/>
        </w:rPr>
        <w:t>non-lab</w:t>
      </w:r>
      <w:r w:rsidR="48BF4B0E" w:rsidRPr="00A54E10">
        <w:rPr>
          <w:rStyle w:val="Emphasis"/>
          <w:rFonts w:eastAsia="Source Sans Pro"/>
          <w:color w:val="auto"/>
        </w:rPr>
        <w:t xml:space="preserve"> personnel </w:t>
      </w:r>
      <w:r w:rsidR="051EAA18" w:rsidRPr="00A54E10">
        <w:rPr>
          <w:rStyle w:val="Emphasis"/>
          <w:rFonts w:eastAsia="Source Sans Pro"/>
          <w:color w:val="auto"/>
        </w:rPr>
        <w:t>may gain access</w:t>
      </w:r>
      <w:r w:rsidR="1CD0BDD0" w:rsidRPr="00A54E10">
        <w:rPr>
          <w:rStyle w:val="Emphasis"/>
          <w:rFonts w:eastAsia="Source Sans Pro"/>
          <w:color w:val="auto"/>
        </w:rPr>
        <w:t>,</w:t>
      </w:r>
      <w:r w:rsidR="48BF4B0E" w:rsidRPr="00A54E10">
        <w:rPr>
          <w:rStyle w:val="Emphasis"/>
          <w:rFonts w:eastAsia="Source Sans Pro"/>
          <w:color w:val="auto"/>
        </w:rPr>
        <w:t xml:space="preserve"> </w:t>
      </w:r>
      <w:r w:rsidR="7E588C28" w:rsidRPr="00A54E10">
        <w:rPr>
          <w:rStyle w:val="Emphasis"/>
          <w:rFonts w:eastAsia="Source Sans Pro"/>
          <w:color w:val="auto"/>
        </w:rPr>
        <w:t>s</w:t>
      </w:r>
      <w:r w:rsidR="3534E7CB" w:rsidRPr="00A54E10">
        <w:rPr>
          <w:rStyle w:val="Emphasis"/>
          <w:rFonts w:eastAsia="Source Sans Pro"/>
          <w:color w:val="auto"/>
        </w:rPr>
        <w:t>tudent access</w:t>
      </w:r>
      <w:r w:rsidR="3B3A1698" w:rsidRPr="00A54E10">
        <w:rPr>
          <w:rStyle w:val="Emphasis"/>
          <w:rFonts w:eastAsia="Source Sans Pro"/>
          <w:color w:val="auto"/>
        </w:rPr>
        <w:t xml:space="preserve"> of space,</w:t>
      </w:r>
      <w:r w:rsidR="3534E7CB" w:rsidRPr="00A54E10">
        <w:rPr>
          <w:rStyle w:val="Emphasis"/>
          <w:rFonts w:eastAsia="Source Sans Pro"/>
          <w:color w:val="auto"/>
        </w:rPr>
        <w:t xml:space="preserve"> </w:t>
      </w:r>
      <w:r w:rsidR="04F083B1" w:rsidRPr="00A54E10">
        <w:rPr>
          <w:rStyle w:val="Emphasis"/>
          <w:rFonts w:eastAsia="Source Sans Pro"/>
          <w:color w:val="auto"/>
        </w:rPr>
        <w:t>etc.</w:t>
      </w:r>
      <w:r w:rsidR="1224102E" w:rsidRPr="00A54E10">
        <w:rPr>
          <w:rStyle w:val="Emphasis"/>
          <w:rFonts w:eastAsia="Source Sans Pro"/>
          <w:color w:val="auto"/>
        </w:rPr>
        <w:t>)</w:t>
      </w:r>
    </w:p>
    <w:p w14:paraId="4F8CDD87" w14:textId="46920F08" w:rsidR="00162D35" w:rsidRPr="00A54E10" w:rsidRDefault="72E743F6" w:rsidP="00B2023C">
      <w:pPr>
        <w:pStyle w:val="ListParagraph"/>
        <w:numPr>
          <w:ilvl w:val="0"/>
          <w:numId w:val="16"/>
        </w:numPr>
        <w:spacing w:before="80"/>
        <w:ind w:left="990"/>
        <w:rPr>
          <w:rStyle w:val="Emphasis"/>
          <w:color w:val="auto"/>
        </w:rPr>
      </w:pPr>
      <w:r w:rsidRPr="00A54E10">
        <w:rPr>
          <w:rStyle w:val="Emphasis"/>
          <w:color w:val="auto"/>
        </w:rPr>
        <w:t xml:space="preserve">External factors – </w:t>
      </w:r>
      <w:r w:rsidR="00BD3403" w:rsidRPr="00A54E10">
        <w:rPr>
          <w:rStyle w:val="Emphasis"/>
          <w:color w:val="auto"/>
        </w:rPr>
        <w:t>Select:</w:t>
      </w:r>
      <w:r w:rsidR="0006667B" w:rsidRPr="00A54E10">
        <w:rPr>
          <w:rStyle w:val="Emphasis"/>
          <w:color w:val="auto"/>
        </w:rPr>
        <w:t xml:space="preserve"> </w:t>
      </w:r>
      <w:r w:rsidRPr="00A54E10">
        <w:rPr>
          <w:rStyle w:val="Emphasis"/>
          <w:color w:val="auto"/>
        </w:rPr>
        <w:t xml:space="preserve"> </w:t>
      </w:r>
      <w:r w:rsidR="005E35DC" w:rsidRPr="00A54E10">
        <w:rPr>
          <w:rStyle w:val="Emphasis"/>
          <w:color w:val="auto"/>
        </w:rPr>
        <w:br/>
        <w:t xml:space="preserve">  </w:t>
      </w:r>
      <w:sdt>
        <w:sdtPr>
          <w:rPr>
            <w:rStyle w:val="Emphasis"/>
            <w:rFonts w:eastAsia="MS Gothic"/>
            <w:color w:val="auto"/>
          </w:rPr>
          <w:id w:val="-1893571011"/>
          <w14:checkbox>
            <w14:checked w14:val="0"/>
            <w14:checkedState w14:val="2612" w14:font="MS Gothic"/>
            <w14:uncheckedState w14:val="2610" w14:font="MS Gothic"/>
          </w14:checkbox>
        </w:sdtPr>
        <w:sdtContent>
          <w:r w:rsidR="005E35DC" w:rsidRPr="00A54E10">
            <w:rPr>
              <w:rStyle w:val="Emphasis"/>
              <w:rFonts w:eastAsia="MS Gothic" w:hint="eastAsia"/>
              <w:color w:val="auto"/>
            </w:rPr>
            <w:t>☐</w:t>
          </w:r>
        </w:sdtContent>
      </w:sdt>
      <w:r w:rsidR="0006667B" w:rsidRPr="00A54E10">
        <w:rPr>
          <w:rStyle w:val="Emphasis"/>
          <w:color w:val="auto"/>
        </w:rPr>
        <w:t xml:space="preserve"> </w:t>
      </w:r>
      <w:r w:rsidRPr="00A54E10">
        <w:rPr>
          <w:rStyle w:val="Emphasis"/>
          <w:color w:val="auto"/>
        </w:rPr>
        <w:t>Access by the public</w:t>
      </w:r>
      <w:r w:rsidR="0057671B" w:rsidRPr="00A54E10">
        <w:rPr>
          <w:rStyle w:val="Emphasis"/>
          <w:color w:val="auto"/>
        </w:rPr>
        <w:t>,</w:t>
      </w:r>
      <w:r w:rsidRPr="00A54E10">
        <w:rPr>
          <w:rStyle w:val="Emphasis"/>
          <w:color w:val="auto"/>
        </w:rPr>
        <w:t xml:space="preserve"> </w:t>
      </w:r>
      <w:r w:rsidR="00BD3403" w:rsidRPr="00A54E10">
        <w:rPr>
          <w:rStyle w:val="Emphasis"/>
          <w:color w:val="auto"/>
        </w:rPr>
        <w:t>or</w:t>
      </w:r>
      <w:r w:rsidR="0006667B" w:rsidRPr="00A54E10">
        <w:rPr>
          <w:rStyle w:val="Emphasis"/>
          <w:color w:val="auto"/>
        </w:rPr>
        <w:t xml:space="preserve"> </w:t>
      </w:r>
      <w:sdt>
        <w:sdtPr>
          <w:rPr>
            <w:rStyle w:val="Emphasis"/>
            <w:rFonts w:eastAsia="MS Gothic"/>
            <w:color w:val="auto"/>
          </w:rPr>
          <w:id w:val="974266786"/>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BD3403" w:rsidRPr="00A54E10">
        <w:rPr>
          <w:rStyle w:val="Emphasis"/>
          <w:color w:val="auto"/>
        </w:rPr>
        <w:t xml:space="preserve"> </w:t>
      </w:r>
      <w:r w:rsidR="0006667B" w:rsidRPr="00A54E10">
        <w:rPr>
          <w:rStyle w:val="Emphasis"/>
          <w:color w:val="auto"/>
        </w:rPr>
        <w:t>E</w:t>
      </w:r>
      <w:r w:rsidR="00BD3403" w:rsidRPr="00A54E10">
        <w:rPr>
          <w:rStyle w:val="Emphasis"/>
          <w:color w:val="auto"/>
        </w:rPr>
        <w:t>xisting hazard(s) in workspace unrelated to SOP</w:t>
      </w:r>
    </w:p>
    <w:p w14:paraId="46B99AB3" w14:textId="4C4273FC" w:rsidR="00162D35" w:rsidRPr="00CD29A6" w:rsidRDefault="00000000" w:rsidP="00B2023C">
      <w:pPr>
        <w:pStyle w:val="ListParagraph"/>
        <w:numPr>
          <w:ilvl w:val="0"/>
          <w:numId w:val="16"/>
        </w:numPr>
        <w:spacing w:before="80"/>
        <w:ind w:left="990"/>
        <w:rPr>
          <w:rStyle w:val="Emphasis"/>
        </w:rPr>
      </w:pPr>
      <w:sdt>
        <w:sdtPr>
          <w:rPr>
            <w:rStyle w:val="Emphasis"/>
            <w:rFonts w:eastAsia="MS Gothic"/>
            <w:color w:val="auto"/>
          </w:rPr>
          <w:id w:val="201682630"/>
          <w14:checkbox>
            <w14:checked w14:val="0"/>
            <w14:checkedState w14:val="2612" w14:font="MS Gothic"/>
            <w14:uncheckedState w14:val="2610" w14:font="MS Gothic"/>
          </w14:checkbox>
        </w:sdtPr>
        <w:sdtContent>
          <w:r w:rsidR="0006667B" w:rsidRPr="00A54E10">
            <w:rPr>
              <w:rStyle w:val="Emphasis"/>
              <w:rFonts w:eastAsia="MS Gothic" w:hint="eastAsia"/>
              <w:color w:val="auto"/>
            </w:rPr>
            <w:t>☐</w:t>
          </w:r>
        </w:sdtContent>
      </w:sdt>
      <w:r w:rsidR="0006667B" w:rsidRPr="00A54E10">
        <w:rPr>
          <w:rStyle w:val="Emphasis"/>
          <w:color w:val="auto"/>
        </w:rPr>
        <w:t xml:space="preserve"> </w:t>
      </w:r>
      <w:r w:rsidR="00162D35" w:rsidRPr="00A54E10">
        <w:rPr>
          <w:rStyle w:val="Emphasis"/>
          <w:color w:val="auto"/>
        </w:rPr>
        <w:t xml:space="preserve"> </w:t>
      </w:r>
      <w:r w:rsidR="00162D35" w:rsidRPr="00B80DAD">
        <w:rPr>
          <w:rStyle w:val="Emphasis"/>
          <w:color w:val="279989"/>
        </w:rPr>
        <w:t>[List other environmental / location hazards not noted above.]</w:t>
      </w:r>
    </w:p>
    <w:p w14:paraId="3E88E02A" w14:textId="6357173C" w:rsidR="00162D35" w:rsidRPr="00CD29A6" w:rsidRDefault="005533F6" w:rsidP="00B2023C">
      <w:pPr>
        <w:pStyle w:val="Heading2"/>
        <w:numPr>
          <w:ilvl w:val="0"/>
          <w:numId w:val="19"/>
        </w:numPr>
        <w:ind w:left="720"/>
        <w:rPr>
          <w:rStyle w:val="Emphasis"/>
          <w:color w:val="8C1515"/>
        </w:rPr>
      </w:pPr>
      <w:r w:rsidRPr="00CD29A6">
        <w:rPr>
          <w:rStyle w:val="Emphasis"/>
          <w:color w:val="8C1515"/>
        </w:rPr>
        <w:t>Hazardous Operations / Equipment (Check all that apply)</w:t>
      </w:r>
    </w:p>
    <w:p w14:paraId="5571FD39" w14:textId="28F2D87B"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rPr>
          <w:id w:val="2121947254"/>
          <w:placeholder>
            <w:docPart w:val="DefaultPlaceholder_1081868574"/>
          </w:placeholder>
          <w14:checkbox>
            <w14:checked w14:val="0"/>
            <w14:checkedState w14:val="2612" w14:font="MS Gothic"/>
            <w14:uncheckedState w14:val="2610" w14:font="MS Gothic"/>
          </w14:checkbox>
        </w:sdtPr>
        <w:sdtContent>
          <w:r w:rsidR="3DEA67CB" w:rsidRPr="530C3D71">
            <w:rPr>
              <w:rStyle w:val="Emphasis"/>
              <w:rFonts w:ascii="MS Gothic" w:eastAsia="MS Gothic" w:hAnsi="MS Gothic"/>
              <w:b w:val="0"/>
            </w:rPr>
            <w:t>☐</w:t>
          </w:r>
        </w:sdtContent>
      </w:sdt>
      <w:r w:rsidR="52D288CF" w:rsidRPr="530C3D71">
        <w:rPr>
          <w:rStyle w:val="Emphasis"/>
          <w:rFonts w:ascii="Arial" w:hAnsi="Arial"/>
          <w:b w:val="0"/>
        </w:rPr>
        <w:t xml:space="preserve">  </w:t>
      </w:r>
      <w:r w:rsidR="26816B89" w:rsidRPr="00CD29A6">
        <w:rPr>
          <w:rStyle w:val="Emphasis"/>
          <w:b w:val="0"/>
        </w:rPr>
        <w:t xml:space="preserve">Manually </w:t>
      </w:r>
      <w:r w:rsidR="6F18B943" w:rsidRPr="00CD29A6">
        <w:rPr>
          <w:rStyle w:val="Emphasis"/>
          <w:b w:val="0"/>
        </w:rPr>
        <w:t>t</w:t>
      </w:r>
      <w:r w:rsidR="26816B89" w:rsidRPr="00CD29A6">
        <w:rPr>
          <w:rStyle w:val="Emphasis"/>
          <w:b w:val="0"/>
        </w:rPr>
        <w:t xml:space="preserve">esting for presence of </w:t>
      </w:r>
      <w:r w:rsidR="3FC07577" w:rsidRPr="00CD29A6">
        <w:rPr>
          <w:rStyle w:val="Emphasis"/>
          <w:b w:val="0"/>
        </w:rPr>
        <w:t>v</w:t>
      </w:r>
      <w:r w:rsidR="26816B89" w:rsidRPr="00CD29A6">
        <w:rPr>
          <w:rStyle w:val="Emphasis"/>
          <w:b w:val="0"/>
        </w:rPr>
        <w:t xml:space="preserve">oltages above 50 volts and/or </w:t>
      </w:r>
      <w:r w:rsidR="66D8D291" w:rsidRPr="00CD29A6">
        <w:rPr>
          <w:rStyle w:val="Emphasis"/>
          <w:b w:val="0"/>
        </w:rPr>
        <w:t>a</w:t>
      </w:r>
      <w:r w:rsidR="26816B89" w:rsidRPr="00CD29A6">
        <w:rPr>
          <w:rStyle w:val="Emphasis"/>
          <w:b w:val="0"/>
        </w:rPr>
        <w:t>mperages above 15mA.</w:t>
      </w:r>
    </w:p>
    <w:p w14:paraId="110C54D1" w14:textId="6AFD6F7F"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56403005"/>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b w:val="0"/>
        </w:rPr>
        <w:t>D</w:t>
      </w:r>
      <w:r w:rsidR="006037F9" w:rsidRPr="00CD29A6">
        <w:rPr>
          <w:rStyle w:val="Emphasis"/>
          <w:b w:val="0"/>
        </w:rPr>
        <w:t>esigning/ constructing/ modifying d</w:t>
      </w:r>
      <w:r w:rsidR="005533F6" w:rsidRPr="00CD29A6">
        <w:rPr>
          <w:rStyle w:val="Emphasis"/>
          <w:b w:val="0"/>
        </w:rPr>
        <w:t>evices that store electrical charges</w:t>
      </w:r>
      <w:r w:rsidR="00030DE9" w:rsidRPr="00CD29A6">
        <w:rPr>
          <w:rStyle w:val="Emphasis"/>
          <w:b w:val="0"/>
        </w:rPr>
        <w:t xml:space="preserve"> </w:t>
      </w:r>
      <w:r w:rsidR="005533F6" w:rsidRPr="00CD29A6">
        <w:rPr>
          <w:rStyle w:val="Emphasis"/>
          <w:b w:val="0"/>
        </w:rPr>
        <w:t>(i</w:t>
      </w:r>
      <w:r w:rsidR="00926307" w:rsidRPr="00CD29A6">
        <w:rPr>
          <w:rStyle w:val="Emphasis"/>
          <w:b w:val="0"/>
        </w:rPr>
        <w:t>.</w:t>
      </w:r>
      <w:r w:rsidR="005533F6" w:rsidRPr="00CD29A6">
        <w:rPr>
          <w:rStyle w:val="Emphasis"/>
          <w:b w:val="0"/>
        </w:rPr>
        <w:t>e.</w:t>
      </w:r>
      <w:r w:rsidR="00926307" w:rsidRPr="00CD29A6">
        <w:rPr>
          <w:rStyle w:val="Emphasis"/>
          <w:b w:val="0"/>
        </w:rPr>
        <w:t>,</w:t>
      </w:r>
      <w:r w:rsidR="005533F6" w:rsidRPr="00CD29A6">
        <w:rPr>
          <w:rStyle w:val="Emphasis"/>
          <w:b w:val="0"/>
        </w:rPr>
        <w:t xml:space="preserve"> Batteries, Capacitors, Chemical Batteries, Fly-Wheel Storage, etc.)</w:t>
      </w:r>
    </w:p>
    <w:p w14:paraId="211E98FD" w14:textId="29E4A32E"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145233596"/>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Building homemade or modifying manufacturer-made research equipment</w:t>
      </w:r>
    </w:p>
    <w:p w14:paraId="2DDFEB31" w14:textId="1D2D9505"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415059407"/>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06667B">
        <w:rPr>
          <w:rStyle w:val="Emphasis"/>
          <w:rFonts w:cs="Courier New"/>
          <w:b w:val="0"/>
          <w:sz w:val="28"/>
          <w:szCs w:val="28"/>
        </w:rPr>
        <w:t xml:space="preserve"> </w:t>
      </w:r>
      <w:r w:rsidR="005533F6" w:rsidRPr="00CD29A6">
        <w:rPr>
          <w:rStyle w:val="Emphasis"/>
          <w:b w:val="0"/>
        </w:rPr>
        <w:t>Alternative Energy Sources (PV Arrays, Wind-powered Turbines, Wave Motion, Geothermal, etc.)</w:t>
      </w:r>
    </w:p>
    <w:p w14:paraId="024E8302" w14:textId="248098FF"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404722069"/>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06667B">
        <w:rPr>
          <w:rStyle w:val="Emphasis"/>
          <w:rFonts w:cs="Courier New"/>
          <w:b w:val="0"/>
          <w:sz w:val="28"/>
          <w:szCs w:val="28"/>
        </w:rPr>
        <w:t xml:space="preserve"> </w:t>
      </w:r>
      <w:r w:rsidR="005533F6" w:rsidRPr="00CD29A6">
        <w:rPr>
          <w:rStyle w:val="Emphasis"/>
          <w:b w:val="0"/>
        </w:rPr>
        <w:t>Plasma Generating Equipment and/or creating Electrically-charged Atmospheres</w:t>
      </w:r>
    </w:p>
    <w:p w14:paraId="19048CCA" w14:textId="2653F10D"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526220254"/>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19C2B355" w:rsidRPr="00CD29A6">
        <w:rPr>
          <w:rStyle w:val="Emphasis"/>
          <w:rFonts w:cs="Courier New"/>
          <w:b w:val="0"/>
          <w:sz w:val="28"/>
          <w:szCs w:val="28"/>
        </w:rPr>
        <w:t xml:space="preserve"> </w:t>
      </w:r>
      <w:r w:rsidR="0006667B">
        <w:rPr>
          <w:rStyle w:val="Emphasis"/>
          <w:rFonts w:cs="Courier New"/>
          <w:b w:val="0"/>
          <w:sz w:val="28"/>
          <w:szCs w:val="28"/>
        </w:rPr>
        <w:t xml:space="preserve"> </w:t>
      </w:r>
      <w:r w:rsidR="4E6E2BC2" w:rsidRPr="00CD29A6">
        <w:rPr>
          <w:rStyle w:val="Emphasis"/>
          <w:b w:val="0"/>
        </w:rPr>
        <w:t xml:space="preserve">Class </w:t>
      </w:r>
      <w:r w:rsidR="613112D3" w:rsidRPr="00CD29A6">
        <w:rPr>
          <w:rStyle w:val="Emphasis"/>
          <w:b w:val="0"/>
        </w:rPr>
        <w:t>3</w:t>
      </w:r>
      <w:r w:rsidR="000A1925" w:rsidRPr="00CD29A6">
        <w:rPr>
          <w:rStyle w:val="Emphasis"/>
          <w:b w:val="0"/>
        </w:rPr>
        <w:t>b</w:t>
      </w:r>
      <w:r w:rsidR="4E6E2BC2" w:rsidRPr="00CD29A6">
        <w:rPr>
          <w:rStyle w:val="Emphasis"/>
          <w:b w:val="0"/>
        </w:rPr>
        <w:t xml:space="preserve"> or </w:t>
      </w:r>
      <w:r w:rsidR="50FE4936" w:rsidRPr="00CD29A6">
        <w:rPr>
          <w:rStyle w:val="Emphasis"/>
          <w:b w:val="0"/>
        </w:rPr>
        <w:t>4</w:t>
      </w:r>
      <w:r w:rsidR="4E6E2BC2" w:rsidRPr="00CD29A6">
        <w:rPr>
          <w:rStyle w:val="Emphasis"/>
          <w:b w:val="0"/>
        </w:rPr>
        <w:t xml:space="preserve"> L</w:t>
      </w:r>
      <w:r w:rsidR="004B4FFD">
        <w:rPr>
          <w:rStyle w:val="Emphasis"/>
          <w:b w:val="0"/>
        </w:rPr>
        <w:t>ASER</w:t>
      </w:r>
    </w:p>
    <w:p w14:paraId="51A140E7" w14:textId="4AC38540"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384597931"/>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 xml:space="preserve">Magnets (superconducting or otherwise) </w:t>
      </w:r>
      <w:r w:rsidR="00870C30" w:rsidRPr="00CD29A6">
        <w:rPr>
          <w:rStyle w:val="Emphasis"/>
          <w:b w:val="0"/>
        </w:rPr>
        <w:t xml:space="preserve">or </w:t>
      </w:r>
      <w:r w:rsidR="005533F6" w:rsidRPr="00CD29A6">
        <w:rPr>
          <w:rStyle w:val="Emphasis"/>
          <w:b w:val="0"/>
        </w:rPr>
        <w:t>Super-conducting Magnets (Cryogens / High magnetic fields)</w:t>
      </w:r>
    </w:p>
    <w:p w14:paraId="3243BBBB" w14:textId="53A76EA8"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544330359"/>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Non-ionizing Radiation Generation / Use / Study</w:t>
      </w:r>
    </w:p>
    <w:p w14:paraId="6B85B84B" w14:textId="4DAB6290"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02192801"/>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rFonts w:cs="Courier New"/>
          <w:b w:val="0"/>
        </w:rPr>
        <w:t>Io</w:t>
      </w:r>
      <w:r w:rsidR="005533F6" w:rsidRPr="00CD29A6">
        <w:rPr>
          <w:rStyle w:val="Emphasis"/>
          <w:b w:val="0"/>
        </w:rPr>
        <w:t>nizing Radiation Sources / Generation / Use / Study</w:t>
      </w:r>
    </w:p>
    <w:p w14:paraId="03FBFA67" w14:textId="147228B7"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718541853"/>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Hot Work (Welding, Soldering, Metal Printing, etc.)</w:t>
      </w:r>
    </w:p>
    <w:p w14:paraId="511EB861" w14:textId="566859E9"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847680060"/>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06667B">
        <w:rPr>
          <w:rStyle w:val="Emphasis"/>
          <w:rFonts w:cs="Courier New"/>
          <w:b w:val="0"/>
          <w:sz w:val="28"/>
          <w:szCs w:val="28"/>
        </w:rPr>
        <w:t xml:space="preserve"> </w:t>
      </w:r>
      <w:r w:rsidR="005533F6" w:rsidRPr="00CD29A6">
        <w:rPr>
          <w:rStyle w:val="Emphasis"/>
          <w:b w:val="0"/>
        </w:rPr>
        <w:t>Lifting</w:t>
      </w:r>
      <w:r w:rsidR="008E47A9" w:rsidRPr="00CD29A6">
        <w:rPr>
          <w:rStyle w:val="Emphasis"/>
          <w:b w:val="0"/>
        </w:rPr>
        <w:t xml:space="preserve">/ moving objects </w:t>
      </w:r>
      <w:r w:rsidR="005533F6" w:rsidRPr="00CD29A6">
        <w:rPr>
          <w:rStyle w:val="Emphasis"/>
          <w:b w:val="0"/>
        </w:rPr>
        <w:t xml:space="preserve">using </w:t>
      </w:r>
      <w:r w:rsidR="008E47A9" w:rsidRPr="00CD29A6">
        <w:rPr>
          <w:rStyle w:val="Emphasis"/>
          <w:b w:val="0"/>
        </w:rPr>
        <w:t xml:space="preserve">powered </w:t>
      </w:r>
      <w:r w:rsidR="005533F6" w:rsidRPr="00CD29A6">
        <w:rPr>
          <w:rStyle w:val="Emphasis"/>
          <w:b w:val="0"/>
        </w:rPr>
        <w:t>equipmen</w:t>
      </w:r>
      <w:r w:rsidR="00870C30" w:rsidRPr="00CD29A6">
        <w:rPr>
          <w:rStyle w:val="Emphasis"/>
          <w:b w:val="0"/>
        </w:rPr>
        <w:t xml:space="preserve">t </w:t>
      </w:r>
      <w:r w:rsidR="008E47A9" w:rsidRPr="00CD29A6">
        <w:rPr>
          <w:rStyle w:val="Emphasis"/>
          <w:b w:val="0"/>
        </w:rPr>
        <w:t xml:space="preserve">(e.g., </w:t>
      </w:r>
      <w:r w:rsidR="005533F6" w:rsidRPr="00CD29A6">
        <w:rPr>
          <w:rStyle w:val="Emphasis"/>
          <w:b w:val="0"/>
        </w:rPr>
        <w:t>Crane</w:t>
      </w:r>
      <w:r w:rsidR="008E47A9" w:rsidRPr="00CD29A6">
        <w:rPr>
          <w:rStyle w:val="Emphasis"/>
          <w:b w:val="0"/>
        </w:rPr>
        <w:t>, h</w:t>
      </w:r>
      <w:r w:rsidR="005533F6" w:rsidRPr="00CD29A6">
        <w:rPr>
          <w:rStyle w:val="Emphasis"/>
          <w:b w:val="0"/>
        </w:rPr>
        <w:t>oist</w:t>
      </w:r>
      <w:r w:rsidR="008E47A9" w:rsidRPr="00CD29A6">
        <w:rPr>
          <w:rStyle w:val="Emphasis"/>
          <w:b w:val="0"/>
        </w:rPr>
        <w:t>, w</w:t>
      </w:r>
      <w:r w:rsidR="005533F6" w:rsidRPr="00CD29A6">
        <w:rPr>
          <w:rStyle w:val="Emphasis"/>
          <w:b w:val="0"/>
        </w:rPr>
        <w:t>inch</w:t>
      </w:r>
      <w:r w:rsidR="008E47A9" w:rsidRPr="00CD29A6">
        <w:rPr>
          <w:rStyle w:val="Emphasis"/>
          <w:b w:val="0"/>
        </w:rPr>
        <w:t>, forklift)</w:t>
      </w:r>
    </w:p>
    <w:p w14:paraId="22943995" w14:textId="0C11A467"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168714950"/>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06667B">
        <w:rPr>
          <w:rStyle w:val="Emphasis"/>
          <w:rFonts w:cs="Courier New"/>
          <w:b w:val="0"/>
          <w:sz w:val="28"/>
          <w:szCs w:val="28"/>
        </w:rPr>
        <w:t xml:space="preserve"> </w:t>
      </w:r>
      <w:r w:rsidR="005533F6" w:rsidRPr="00CD29A6">
        <w:rPr>
          <w:rStyle w:val="Emphasis"/>
          <w:b w:val="0"/>
        </w:rPr>
        <w:t>Mechanical Systems and/or Automation with exposed / unguarded moving parts</w:t>
      </w:r>
    </w:p>
    <w:p w14:paraId="2B71C287" w14:textId="5F06DA57" w:rsidR="005533F6" w:rsidRPr="00CD29A6" w:rsidRDefault="00000000" w:rsidP="00B2023C">
      <w:pPr>
        <w:pStyle w:val="Heading2"/>
        <w:numPr>
          <w:ilvl w:val="0"/>
          <w:numId w:val="8"/>
        </w:numPr>
        <w:spacing w:before="80" w:after="0"/>
        <w:ind w:left="990"/>
        <w:rPr>
          <w:rStyle w:val="Emphasis"/>
          <w:b w:val="0"/>
        </w:rPr>
      </w:pPr>
      <w:sdt>
        <w:sdtPr>
          <w:rPr>
            <w:rStyle w:val="Emphasis"/>
            <w:rFonts w:ascii="Arial" w:hAnsi="Arial"/>
            <w:b w:val="0"/>
            <w:bCs/>
          </w:rPr>
          <w:id w:val="-154685275"/>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06667B">
        <w:rPr>
          <w:rStyle w:val="Emphasis"/>
          <w:rFonts w:cs="Courier New"/>
          <w:b w:val="0"/>
          <w:sz w:val="28"/>
          <w:szCs w:val="28"/>
        </w:rPr>
        <w:t xml:space="preserve"> </w:t>
      </w:r>
      <w:r w:rsidR="005533F6" w:rsidRPr="00CD29A6">
        <w:rPr>
          <w:rStyle w:val="Emphasis"/>
          <w:b w:val="0"/>
        </w:rPr>
        <w:t>Mechanical Systems and/or Automation with motion controlled by computer / PLCs</w:t>
      </w:r>
    </w:p>
    <w:p w14:paraId="46406DC3" w14:textId="59073F46" w:rsidR="005533F6" w:rsidRPr="00CD29A6" w:rsidRDefault="005533F6" w:rsidP="00B2023C">
      <w:pPr>
        <w:pStyle w:val="Heading2"/>
        <w:numPr>
          <w:ilvl w:val="0"/>
          <w:numId w:val="8"/>
        </w:numPr>
        <w:spacing w:before="80" w:after="0"/>
        <w:ind w:left="990"/>
        <w:rPr>
          <w:rStyle w:val="Emphasis"/>
          <w:b w:val="0"/>
        </w:rPr>
      </w:pPr>
      <w:r w:rsidRPr="00CD29A6">
        <w:rPr>
          <w:rStyle w:val="Emphasis"/>
          <w:b w:val="0"/>
        </w:rPr>
        <w:t xml:space="preserve">Vehicles </w:t>
      </w:r>
      <w:r w:rsidR="00870C30" w:rsidRPr="00CD29A6">
        <w:rPr>
          <w:rStyle w:val="Emphasis"/>
          <w:b w:val="0"/>
        </w:rPr>
        <w:t xml:space="preserve">or </w:t>
      </w:r>
      <w:r w:rsidRPr="00CD29A6">
        <w:rPr>
          <w:rStyle w:val="Emphasis"/>
          <w:b w:val="0"/>
        </w:rPr>
        <w:t xml:space="preserve">Mobile Equipment </w:t>
      </w:r>
      <w:r w:rsidR="00870C30" w:rsidRPr="00CD29A6">
        <w:rPr>
          <w:rStyle w:val="Emphasis"/>
          <w:b w:val="0"/>
        </w:rPr>
        <w:t xml:space="preserve">– Select: </w:t>
      </w:r>
      <w:r w:rsidR="005E35DC">
        <w:rPr>
          <w:rStyle w:val="Emphasis"/>
          <w:b w:val="0"/>
        </w:rPr>
        <w:br/>
      </w:r>
      <w:r w:rsidR="005E35DC">
        <w:rPr>
          <w:rStyle w:val="Emphasis"/>
          <w:rFonts w:ascii="Arial" w:hAnsi="Arial"/>
          <w:b w:val="0"/>
          <w:bCs/>
        </w:rPr>
        <w:t xml:space="preserve"> </w:t>
      </w:r>
      <w:sdt>
        <w:sdtPr>
          <w:rPr>
            <w:rStyle w:val="Emphasis"/>
            <w:rFonts w:ascii="Arial" w:hAnsi="Arial"/>
            <w:b w:val="0"/>
            <w:bCs/>
          </w:rPr>
          <w:id w:val="290246298"/>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cs="Courier New"/>
          <w:b w:val="0"/>
          <w:sz w:val="28"/>
          <w:szCs w:val="28"/>
        </w:rPr>
        <w:t xml:space="preserve"> </w:t>
      </w:r>
      <w:r w:rsidRPr="00CD29A6">
        <w:rPr>
          <w:rStyle w:val="Emphasis"/>
          <w:b w:val="0"/>
        </w:rPr>
        <w:t>Human-driven</w:t>
      </w:r>
      <w:r w:rsidR="005E35DC">
        <w:rPr>
          <w:rStyle w:val="Emphasis"/>
          <w:b w:val="0"/>
        </w:rPr>
        <w:t>,</w:t>
      </w:r>
      <w:r w:rsidRPr="00CD29A6">
        <w:rPr>
          <w:rStyle w:val="Emphasis"/>
          <w:b w:val="0"/>
        </w:rPr>
        <w:t xml:space="preserve"> </w:t>
      </w:r>
      <w:sdt>
        <w:sdtPr>
          <w:rPr>
            <w:rStyle w:val="Emphasis"/>
            <w:rFonts w:ascii="Arial" w:hAnsi="Arial"/>
            <w:b w:val="0"/>
            <w:bCs/>
          </w:rPr>
          <w:id w:val="-122238027"/>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sidRPr="00CD29A6">
        <w:rPr>
          <w:rStyle w:val="Emphasis"/>
          <w:rFonts w:cs="Courier New"/>
          <w:b w:val="0"/>
          <w:sz w:val="28"/>
          <w:szCs w:val="28"/>
        </w:rPr>
        <w:t xml:space="preserve"> </w:t>
      </w:r>
      <w:r w:rsidRPr="00CD29A6">
        <w:rPr>
          <w:rStyle w:val="Emphasis"/>
          <w:b w:val="0"/>
        </w:rPr>
        <w:t>Automated</w:t>
      </w:r>
      <w:r w:rsidR="00A73067" w:rsidRPr="00CD29A6">
        <w:rPr>
          <w:rStyle w:val="Emphasis"/>
          <w:b w:val="0"/>
        </w:rPr>
        <w:t xml:space="preserve">, </w:t>
      </w:r>
      <w:r w:rsidR="005E35DC">
        <w:rPr>
          <w:rStyle w:val="Emphasis"/>
          <w:b w:val="0"/>
        </w:rPr>
        <w:t xml:space="preserve">or </w:t>
      </w:r>
      <w:sdt>
        <w:sdtPr>
          <w:rPr>
            <w:rStyle w:val="Emphasis"/>
            <w:rFonts w:ascii="Arial" w:hAnsi="Arial"/>
            <w:b w:val="0"/>
            <w:bCs/>
          </w:rPr>
          <w:id w:val="-770005286"/>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sidRPr="00CD29A6">
        <w:rPr>
          <w:rStyle w:val="Emphasis"/>
          <w:rFonts w:cs="Courier New"/>
          <w:b w:val="0"/>
          <w:sz w:val="28"/>
          <w:szCs w:val="28"/>
        </w:rPr>
        <w:t xml:space="preserve"> </w:t>
      </w:r>
      <w:r w:rsidR="005E35DC">
        <w:rPr>
          <w:rStyle w:val="Emphasis"/>
          <w:rFonts w:cs="Courier New"/>
          <w:b w:val="0"/>
          <w:sz w:val="28"/>
          <w:szCs w:val="28"/>
        </w:rPr>
        <w:t xml:space="preserve"> </w:t>
      </w:r>
      <w:r w:rsidRPr="00CD29A6">
        <w:rPr>
          <w:rStyle w:val="Emphasis"/>
          <w:b w:val="0"/>
        </w:rPr>
        <w:t>Computer Controlled</w:t>
      </w:r>
    </w:p>
    <w:p w14:paraId="30BFBEF0" w14:textId="41A1E61C" w:rsidR="005533F6" w:rsidRPr="00CD29A6" w:rsidRDefault="005533F6" w:rsidP="00B2023C">
      <w:pPr>
        <w:pStyle w:val="Heading2"/>
        <w:numPr>
          <w:ilvl w:val="0"/>
          <w:numId w:val="8"/>
        </w:numPr>
        <w:spacing w:before="80" w:after="0"/>
        <w:ind w:left="990"/>
        <w:rPr>
          <w:rStyle w:val="Emphasis"/>
          <w:b w:val="0"/>
        </w:rPr>
      </w:pPr>
      <w:r w:rsidRPr="00CD29A6">
        <w:rPr>
          <w:rStyle w:val="Emphasis"/>
          <w:b w:val="0"/>
        </w:rPr>
        <w:t>Flying Equipment</w:t>
      </w:r>
      <w:r w:rsidR="00870C30" w:rsidRPr="00CD29A6">
        <w:rPr>
          <w:rStyle w:val="Emphasis"/>
          <w:b w:val="0"/>
        </w:rPr>
        <w:t xml:space="preserve"> – Select: </w:t>
      </w:r>
      <w:r w:rsidR="005E35DC">
        <w:rPr>
          <w:rStyle w:val="Emphasis"/>
          <w:b w:val="0"/>
        </w:rPr>
        <w:br/>
      </w:r>
      <w:r w:rsidR="005E35DC">
        <w:rPr>
          <w:rStyle w:val="Emphasis"/>
          <w:rFonts w:ascii="Arial" w:hAnsi="Arial"/>
          <w:b w:val="0"/>
          <w:bCs/>
        </w:rPr>
        <w:t xml:space="preserve"> </w:t>
      </w:r>
      <w:sdt>
        <w:sdtPr>
          <w:rPr>
            <w:rStyle w:val="Emphasis"/>
            <w:rFonts w:ascii="Arial" w:hAnsi="Arial"/>
            <w:b w:val="0"/>
            <w:bCs/>
          </w:rPr>
          <w:id w:val="1100691747"/>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cs="Courier New"/>
          <w:b w:val="0"/>
          <w:sz w:val="28"/>
          <w:szCs w:val="28"/>
        </w:rPr>
        <w:t xml:space="preserve"> </w:t>
      </w:r>
      <w:r w:rsidRPr="00CD29A6">
        <w:rPr>
          <w:rStyle w:val="Emphasis"/>
          <w:b w:val="0"/>
        </w:rPr>
        <w:t>Human-driven</w:t>
      </w:r>
      <w:r w:rsidR="00A73067" w:rsidRPr="00CD29A6">
        <w:rPr>
          <w:rStyle w:val="Emphasis"/>
          <w:b w:val="0"/>
        </w:rPr>
        <w:t>,</w:t>
      </w:r>
      <w:r w:rsidRPr="00CD29A6">
        <w:rPr>
          <w:rStyle w:val="Emphasis"/>
          <w:b w:val="0"/>
        </w:rPr>
        <w:t xml:space="preserve"> </w:t>
      </w:r>
      <w:sdt>
        <w:sdtPr>
          <w:rPr>
            <w:rStyle w:val="Emphasis"/>
            <w:rFonts w:ascii="Arial" w:hAnsi="Arial"/>
            <w:b w:val="0"/>
            <w:bCs/>
          </w:rPr>
          <w:id w:val="-352343101"/>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cs="Courier New"/>
          <w:b w:val="0"/>
          <w:sz w:val="28"/>
          <w:szCs w:val="28"/>
        </w:rPr>
        <w:t xml:space="preserve"> </w:t>
      </w:r>
      <w:r w:rsidRPr="00CD29A6">
        <w:rPr>
          <w:rStyle w:val="Emphasis"/>
          <w:b w:val="0"/>
        </w:rPr>
        <w:t>Automated</w:t>
      </w:r>
      <w:r w:rsidR="00A73067" w:rsidRPr="00CD29A6">
        <w:rPr>
          <w:rStyle w:val="Emphasis"/>
          <w:b w:val="0"/>
        </w:rPr>
        <w:t>,</w:t>
      </w:r>
      <w:r w:rsidRPr="00CD29A6">
        <w:rPr>
          <w:rStyle w:val="Emphasis"/>
          <w:b w:val="0"/>
        </w:rPr>
        <w:t xml:space="preserve"> </w:t>
      </w:r>
      <w:r w:rsidR="005E35DC">
        <w:rPr>
          <w:rStyle w:val="Emphasis"/>
          <w:b w:val="0"/>
        </w:rPr>
        <w:t xml:space="preserve">or </w:t>
      </w:r>
      <w:sdt>
        <w:sdtPr>
          <w:rPr>
            <w:rStyle w:val="Emphasis"/>
            <w:rFonts w:ascii="Arial" w:hAnsi="Arial"/>
            <w:b w:val="0"/>
            <w:bCs/>
          </w:rPr>
          <w:id w:val="-1250267279"/>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cs="Courier New"/>
          <w:b w:val="0"/>
          <w:sz w:val="28"/>
          <w:szCs w:val="28"/>
        </w:rPr>
        <w:t xml:space="preserve"> </w:t>
      </w:r>
      <w:r w:rsidRPr="00CD29A6">
        <w:rPr>
          <w:rStyle w:val="Emphasis"/>
          <w:b w:val="0"/>
        </w:rPr>
        <w:t>Remotely Controlled</w:t>
      </w:r>
    </w:p>
    <w:p w14:paraId="4F941C64" w14:textId="133A0D9B" w:rsidR="005533F6" w:rsidRPr="00CD29A6" w:rsidRDefault="00000000" w:rsidP="00B2023C">
      <w:pPr>
        <w:pStyle w:val="Heading2"/>
        <w:numPr>
          <w:ilvl w:val="0"/>
          <w:numId w:val="8"/>
        </w:numPr>
        <w:spacing w:before="80" w:after="0"/>
        <w:ind w:left="990"/>
        <w:rPr>
          <w:rStyle w:val="Emphasis"/>
          <w:color w:val="8C8C8C"/>
        </w:rPr>
      </w:pPr>
      <w:sdt>
        <w:sdtPr>
          <w:rPr>
            <w:rStyle w:val="Emphasis"/>
            <w:rFonts w:ascii="Arial" w:hAnsi="Arial"/>
            <w:b w:val="0"/>
            <w:bCs/>
          </w:rPr>
          <w:id w:val="-429887700"/>
          <w14:checkbox>
            <w14:checked w14:val="0"/>
            <w14:checkedState w14:val="2612" w14:font="MS Gothic"/>
            <w14:uncheckedState w14:val="2610" w14:font="MS Gothic"/>
          </w14:checkbox>
        </w:sdtPr>
        <w:sdtContent>
          <w:r w:rsidR="0006667B">
            <w:rPr>
              <w:rStyle w:val="Emphasis"/>
              <w:rFonts w:ascii="MS Gothic" w:eastAsia="MS Gothic" w:hAnsi="MS Gothic" w:hint="eastAsia"/>
              <w:b w:val="0"/>
              <w:bCs/>
            </w:rPr>
            <w:t>☐</w:t>
          </w:r>
        </w:sdtContent>
      </w:sdt>
      <w:r w:rsidR="005533F6" w:rsidRPr="00CD29A6">
        <w:rPr>
          <w:rStyle w:val="Emphasis"/>
          <w:sz w:val="28"/>
          <w:szCs w:val="28"/>
        </w:rPr>
        <w:t xml:space="preserve"> </w:t>
      </w:r>
      <w:r w:rsidR="0006667B">
        <w:rPr>
          <w:rStyle w:val="Emphasis"/>
          <w:sz w:val="28"/>
          <w:szCs w:val="28"/>
        </w:rPr>
        <w:t xml:space="preserve"> </w:t>
      </w:r>
      <w:r w:rsidR="005533F6" w:rsidRPr="00D97EFF">
        <w:rPr>
          <w:rStyle w:val="Emphasis"/>
          <w:b w:val="0"/>
          <w:color w:val="279989"/>
        </w:rPr>
        <w:t>[List other equipment / operational hazards not noted above, and their associated health and safety concern.  Examples of potential hazards include impact, projectiles, struck-by robot, damage to robot, lifting, craning, materials movement, data collection / storage challenges, etc.]</w:t>
      </w:r>
    </w:p>
    <w:p w14:paraId="32940403" w14:textId="77777777" w:rsidR="005533F6" w:rsidRPr="00CD29A6" w:rsidRDefault="005533F6" w:rsidP="004A3D86">
      <w:pPr>
        <w:rPr>
          <w:rStyle w:val="Emphasis"/>
        </w:rPr>
      </w:pPr>
    </w:p>
    <w:p w14:paraId="2B4B101E" w14:textId="77777777" w:rsidR="005533F6" w:rsidRPr="00B2023C" w:rsidRDefault="005533F6" w:rsidP="00B2023C">
      <w:pPr>
        <w:pStyle w:val="Heading2"/>
        <w:numPr>
          <w:ilvl w:val="0"/>
          <w:numId w:val="19"/>
        </w:numPr>
        <w:spacing w:before="0" w:after="0"/>
        <w:ind w:left="720"/>
        <w:rPr>
          <w:rStyle w:val="Strong"/>
          <w:b/>
        </w:rPr>
      </w:pPr>
      <w:bookmarkStart w:id="3" w:name="_Ref87617854"/>
      <w:r w:rsidRPr="00B2023C">
        <w:rPr>
          <w:rStyle w:val="Strong"/>
          <w:b/>
        </w:rPr>
        <w:t>Chemical Hazards (Check all that apply)</w:t>
      </w:r>
      <w:bookmarkEnd w:id="3"/>
    </w:p>
    <w:p w14:paraId="79B612C8" w14:textId="180B45A4"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321275541"/>
          <w14:checkbox>
            <w14:checked w14:val="0"/>
            <w14:checkedState w14:val="2612" w14:font="MS Gothic"/>
            <w14:uncheckedState w14:val="2610" w14:font="MS Gothic"/>
          </w14:checkbox>
        </w:sdtPr>
        <w:sdtContent>
          <w:r w:rsidR="007C44EE">
            <w:rPr>
              <w:rStyle w:val="Emphasis"/>
              <w:rFonts w:ascii="MS Gothic" w:eastAsia="MS Gothic" w:hAnsi="MS Gothic" w:hint="eastAsia"/>
              <w:b w:val="0"/>
              <w:bCs/>
            </w:rPr>
            <w:t>☐</w:t>
          </w:r>
        </w:sdtContent>
      </w:sdt>
      <w:r w:rsidR="0006667B">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Flammable gas(es)</w:t>
      </w:r>
      <w:r w:rsidR="3DCF82AC" w:rsidRPr="00CD29A6">
        <w:rPr>
          <w:rStyle w:val="Emphasis"/>
          <w:b w:val="0"/>
        </w:rPr>
        <w:t xml:space="preserve"> and their transfer between storage </w:t>
      </w:r>
      <w:r w:rsidR="1D90BDEF" w:rsidRPr="00CD29A6">
        <w:rPr>
          <w:rStyle w:val="Emphasis"/>
          <w:b w:val="0"/>
        </w:rPr>
        <w:t>contain</w:t>
      </w:r>
      <w:r w:rsidR="3DCF82AC" w:rsidRPr="00CD29A6">
        <w:rPr>
          <w:rStyle w:val="Emphasis"/>
          <w:b w:val="0"/>
        </w:rPr>
        <w:t>e</w:t>
      </w:r>
      <w:r w:rsidR="1D90BDEF" w:rsidRPr="00CD29A6">
        <w:rPr>
          <w:rStyle w:val="Emphasis"/>
          <w:b w:val="0"/>
        </w:rPr>
        <w:t>r</w:t>
      </w:r>
      <w:r w:rsidR="5ED2B59B" w:rsidRPr="00CD29A6">
        <w:rPr>
          <w:rStyle w:val="Emphasis"/>
          <w:b w:val="0"/>
        </w:rPr>
        <w:t>(</w:t>
      </w:r>
      <w:r w:rsidR="3DCF82AC" w:rsidRPr="00CD29A6">
        <w:rPr>
          <w:rStyle w:val="Emphasis"/>
          <w:b w:val="0"/>
        </w:rPr>
        <w:t>s</w:t>
      </w:r>
      <w:r w:rsidR="48BB9485" w:rsidRPr="00CD29A6">
        <w:rPr>
          <w:rStyle w:val="Emphasis"/>
          <w:b w:val="0"/>
        </w:rPr>
        <w:t>)</w:t>
      </w:r>
      <w:r w:rsidR="3DCF82AC" w:rsidRPr="00CD29A6">
        <w:rPr>
          <w:rStyle w:val="Emphasis"/>
          <w:b w:val="0"/>
        </w:rPr>
        <w:t xml:space="preserve"> and</w:t>
      </w:r>
      <w:r w:rsidR="459267E9" w:rsidRPr="00CD29A6">
        <w:rPr>
          <w:rStyle w:val="Emphasis"/>
          <w:b w:val="0"/>
        </w:rPr>
        <w:t xml:space="preserve"> their </w:t>
      </w:r>
      <w:r w:rsidR="3DCF82AC" w:rsidRPr="00CD29A6">
        <w:rPr>
          <w:rStyle w:val="Emphasis"/>
          <w:b w:val="0"/>
        </w:rPr>
        <w:t>use</w:t>
      </w:r>
    </w:p>
    <w:p w14:paraId="58FB7239" w14:textId="652560DA"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382409697"/>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5E35DC">
        <w:rPr>
          <w:rStyle w:val="Emphasis"/>
          <w:rFonts w:cs="Courier New"/>
          <w:b w:val="0"/>
          <w:sz w:val="28"/>
          <w:szCs w:val="28"/>
        </w:rPr>
        <w:t xml:space="preserve"> </w:t>
      </w:r>
      <w:r w:rsidR="005533F6" w:rsidRPr="00CD29A6">
        <w:rPr>
          <w:rStyle w:val="Emphasis"/>
          <w:b w:val="0"/>
        </w:rPr>
        <w:t>Flammable Liquid(s)</w:t>
      </w:r>
      <w:r w:rsidR="44361910" w:rsidRPr="00CD29A6">
        <w:rPr>
          <w:rStyle w:val="Emphasis"/>
          <w:b w:val="0"/>
        </w:rPr>
        <w:t xml:space="preserve"> and their transfer between storage container</w:t>
      </w:r>
      <w:r w:rsidR="40FBB151" w:rsidRPr="00CD29A6">
        <w:rPr>
          <w:rStyle w:val="Emphasis"/>
          <w:b w:val="0"/>
        </w:rPr>
        <w:t>(</w:t>
      </w:r>
      <w:r w:rsidR="44361910" w:rsidRPr="00CD29A6">
        <w:rPr>
          <w:rStyle w:val="Emphasis"/>
          <w:b w:val="0"/>
        </w:rPr>
        <w:t>s</w:t>
      </w:r>
      <w:r w:rsidR="40FBB151" w:rsidRPr="00CD29A6">
        <w:rPr>
          <w:rStyle w:val="Emphasis"/>
          <w:b w:val="0"/>
        </w:rPr>
        <w:t>)</w:t>
      </w:r>
      <w:r w:rsidR="44361910" w:rsidRPr="00CD29A6">
        <w:rPr>
          <w:rStyle w:val="Emphasis"/>
          <w:b w:val="0"/>
        </w:rPr>
        <w:t xml:space="preserve"> and their use</w:t>
      </w:r>
    </w:p>
    <w:p w14:paraId="4159E061" w14:textId="555AE134"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018311094"/>
          <w14:checkbox>
            <w14:checked w14:val="0"/>
            <w14:checkedState w14:val="2612" w14:font="MS Gothic"/>
            <w14:uncheckedState w14:val="2610" w14:font="MS Gothic"/>
          </w14:checkbox>
        </w:sdtPr>
        <w:sdtContent>
          <w:r w:rsidR="00092F83">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Pyrophorics</w:t>
      </w:r>
    </w:p>
    <w:p w14:paraId="3001C3C1" w14:textId="18E57549"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077023043"/>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Oxidizers</w:t>
      </w:r>
    </w:p>
    <w:p w14:paraId="4EBF86C6" w14:textId="441AE845"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845443519"/>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Acids</w:t>
      </w:r>
    </w:p>
    <w:p w14:paraId="24A23498" w14:textId="2C936891"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512827908"/>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Corrosives</w:t>
      </w:r>
    </w:p>
    <w:p w14:paraId="7DC87CD0" w14:textId="00F251C4"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58754472"/>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Bases</w:t>
      </w:r>
    </w:p>
    <w:p w14:paraId="0F69305A" w14:textId="7A9249E0"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692292430"/>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Heavy Metals</w:t>
      </w:r>
    </w:p>
    <w:p w14:paraId="517098AD" w14:textId="702C747B"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909658548"/>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rFonts w:cs="Courier New"/>
          <w:b w:val="0"/>
          <w:sz w:val="28"/>
          <w:szCs w:val="28"/>
        </w:rPr>
        <w:t xml:space="preserve"> </w:t>
      </w:r>
      <w:r w:rsidR="005533F6" w:rsidRPr="00CD29A6">
        <w:rPr>
          <w:rStyle w:val="Emphasis"/>
          <w:b w:val="0"/>
        </w:rPr>
        <w:t>Reactants</w:t>
      </w:r>
    </w:p>
    <w:p w14:paraId="679E1696" w14:textId="6ED7F31F"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489378833"/>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5E35DC">
        <w:rPr>
          <w:rStyle w:val="Emphasis"/>
          <w:rFonts w:cs="Courier New"/>
          <w:b w:val="0"/>
          <w:sz w:val="28"/>
          <w:szCs w:val="28"/>
        </w:rPr>
        <w:t xml:space="preserve"> </w:t>
      </w:r>
      <w:r w:rsidR="005533F6" w:rsidRPr="00CD29A6">
        <w:rPr>
          <w:rStyle w:val="Emphasis"/>
          <w:b w:val="0"/>
        </w:rPr>
        <w:t>Depositions</w:t>
      </w:r>
    </w:p>
    <w:p w14:paraId="36D56E5B" w14:textId="6D1BA268" w:rsidR="005533F6" w:rsidRPr="00CD29A6" w:rsidRDefault="00000000" w:rsidP="00B2023C">
      <w:pPr>
        <w:pStyle w:val="Heading2"/>
        <w:numPr>
          <w:ilvl w:val="0"/>
          <w:numId w:val="9"/>
        </w:numPr>
        <w:spacing w:before="80" w:after="0"/>
        <w:ind w:left="990"/>
        <w:rPr>
          <w:rStyle w:val="Emphasis"/>
          <w:b w:val="0"/>
        </w:rPr>
      </w:pPr>
      <w:sdt>
        <w:sdtPr>
          <w:rPr>
            <w:rStyle w:val="Emphasis"/>
            <w:rFonts w:ascii="Arial" w:hAnsi="Arial"/>
            <w:b w:val="0"/>
            <w:bCs/>
          </w:rPr>
          <w:id w:val="-1584599932"/>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533F6" w:rsidRPr="00CD29A6">
        <w:rPr>
          <w:rStyle w:val="Emphasis"/>
          <w:rFonts w:cs="Courier New"/>
          <w:b w:val="0"/>
          <w:sz w:val="28"/>
          <w:szCs w:val="28"/>
        </w:rPr>
        <w:t xml:space="preserve"> </w:t>
      </w:r>
      <w:r w:rsidR="005E35DC">
        <w:rPr>
          <w:rStyle w:val="Emphasis"/>
          <w:rFonts w:cs="Courier New"/>
          <w:b w:val="0"/>
          <w:sz w:val="28"/>
          <w:szCs w:val="28"/>
        </w:rPr>
        <w:t xml:space="preserve"> </w:t>
      </w:r>
      <w:r w:rsidR="005533F6" w:rsidRPr="00CD29A6">
        <w:rPr>
          <w:rStyle w:val="Emphasis"/>
          <w:b w:val="0"/>
        </w:rPr>
        <w:t>Solvents</w:t>
      </w:r>
    </w:p>
    <w:p w14:paraId="34F7682F" w14:textId="377E5639" w:rsidR="005533F6" w:rsidRPr="00CD29A6" w:rsidRDefault="00000000" w:rsidP="00B2023C">
      <w:pPr>
        <w:pStyle w:val="Heading2"/>
        <w:numPr>
          <w:ilvl w:val="0"/>
          <w:numId w:val="9"/>
        </w:numPr>
        <w:spacing w:before="80" w:after="0"/>
        <w:ind w:left="990"/>
      </w:pPr>
      <w:sdt>
        <w:sdtPr>
          <w:rPr>
            <w:rStyle w:val="Emphasis"/>
            <w:rFonts w:ascii="Arial" w:hAnsi="Arial"/>
            <w:b w:val="0"/>
            <w:bCs/>
          </w:rPr>
          <w:id w:val="1041179914"/>
          <w14:checkbox>
            <w14:checked w14:val="0"/>
            <w14:checkedState w14:val="2612" w14:font="MS Gothic"/>
            <w14:uncheckedState w14:val="2610" w14:font="MS Gothic"/>
          </w14:checkbox>
        </w:sdtPr>
        <w:sdtContent>
          <w:r w:rsidR="005E35DC">
            <w:rPr>
              <w:rStyle w:val="Emphasis"/>
              <w:rFonts w:ascii="MS Gothic" w:eastAsia="MS Gothic" w:hAnsi="MS Gothic" w:hint="eastAsia"/>
              <w:b w:val="0"/>
              <w:bCs/>
            </w:rPr>
            <w:t>☐</w:t>
          </w:r>
        </w:sdtContent>
      </w:sdt>
      <w:r w:rsidR="005E35DC">
        <w:rPr>
          <w:rStyle w:val="Emphasis"/>
          <w:rFonts w:ascii="Arial" w:hAnsi="Arial"/>
          <w:b w:val="0"/>
          <w:bCs/>
        </w:rPr>
        <w:t xml:space="preserve"> </w:t>
      </w:r>
      <w:r w:rsidR="005533F6" w:rsidRPr="00CD29A6">
        <w:rPr>
          <w:rStyle w:val="Emphasis"/>
          <w:sz w:val="28"/>
          <w:szCs w:val="28"/>
        </w:rPr>
        <w:t xml:space="preserve"> </w:t>
      </w:r>
      <w:r w:rsidR="005533F6" w:rsidRPr="00B2023C">
        <w:rPr>
          <w:b w:val="0"/>
          <w:color w:val="279989"/>
          <w:sz w:val="22"/>
          <w:szCs w:val="22"/>
        </w:rPr>
        <w:t>[List other chemical hazards not noted above, and their associated health and safety concern.]</w:t>
      </w:r>
    </w:p>
    <w:p w14:paraId="50E29CE4" w14:textId="77777777" w:rsidR="005533F6" w:rsidRPr="000D6FE6" w:rsidRDefault="005533F6" w:rsidP="00B2023C">
      <w:pPr>
        <w:pStyle w:val="Heading2"/>
        <w:numPr>
          <w:ilvl w:val="0"/>
          <w:numId w:val="19"/>
        </w:numPr>
        <w:ind w:left="720"/>
        <w:rPr>
          <w:rStyle w:val="Strong"/>
          <w:b/>
        </w:rPr>
      </w:pPr>
      <w:r w:rsidRPr="000D6FE6">
        <w:rPr>
          <w:rStyle w:val="Strong"/>
          <w:b/>
        </w:rPr>
        <w:t>Other Hazards</w:t>
      </w:r>
    </w:p>
    <w:p w14:paraId="20A9C75F" w14:textId="58550ADC" w:rsidR="005533F6" w:rsidRPr="00B2023C" w:rsidRDefault="005533F6" w:rsidP="00B2023C">
      <w:pPr>
        <w:pStyle w:val="Heading2"/>
        <w:numPr>
          <w:ilvl w:val="0"/>
          <w:numId w:val="0"/>
        </w:numPr>
        <w:ind w:left="720"/>
        <w:rPr>
          <w:rStyle w:val="Strong"/>
          <w:color w:val="279989"/>
        </w:rPr>
      </w:pPr>
      <w:r w:rsidRPr="00B2023C">
        <w:rPr>
          <w:rStyle w:val="Strong"/>
          <w:color w:val="279989"/>
        </w:rPr>
        <w:t>[List other hazards not noted above.]</w:t>
      </w:r>
    </w:p>
    <w:p w14:paraId="5B74FAFD" w14:textId="77777777" w:rsidR="005533F6" w:rsidRPr="000D6FE6" w:rsidRDefault="005533F6" w:rsidP="00B2023C">
      <w:pPr>
        <w:pStyle w:val="Heading2"/>
        <w:numPr>
          <w:ilvl w:val="0"/>
          <w:numId w:val="19"/>
        </w:numPr>
        <w:ind w:left="720"/>
        <w:rPr>
          <w:rStyle w:val="Strong"/>
          <w:b/>
        </w:rPr>
      </w:pPr>
      <w:r w:rsidRPr="000D6FE6">
        <w:rPr>
          <w:rStyle w:val="Strong"/>
          <w:b/>
        </w:rPr>
        <w:t>References (List all references / sources)</w:t>
      </w:r>
    </w:p>
    <w:p w14:paraId="6DDF2985" w14:textId="340EE069" w:rsidR="00750C08" w:rsidRPr="007E5402" w:rsidRDefault="007E5402" w:rsidP="00B2023C">
      <w:pPr>
        <w:ind w:left="720"/>
        <w:rPr>
          <w:rStyle w:val="Strong"/>
          <w:b w:val="0"/>
          <w:bCs/>
          <w:color w:val="279989"/>
          <w:sz w:val="22"/>
          <w:szCs w:val="22"/>
          <w:lang w:val="en"/>
          <w14:textFill>
            <w14:solidFill>
              <w14:srgbClr w14:val="279989">
                <w14:lumMod w14:val="50000"/>
              </w14:srgbClr>
            </w14:solidFill>
          </w14:textFill>
        </w:rPr>
      </w:pPr>
      <w:r w:rsidRPr="00B2023C">
        <w:rPr>
          <w:rStyle w:val="Strong"/>
          <w:b w:val="0"/>
          <w:bCs/>
          <w:color w:val="279989"/>
          <w:sz w:val="22"/>
          <w:szCs w:val="22"/>
          <w:lang w:val="en"/>
        </w:rPr>
        <w:t>[List all references you are using for the safe and effective design of your process or experiment, including user manuals, safety literature, and peer-reviewed journal articles.]</w:t>
      </w:r>
    </w:p>
    <w:p w14:paraId="08D37D96" w14:textId="46B357A2" w:rsidR="006B5D29" w:rsidRPr="007C44EE" w:rsidRDefault="00FC18C4" w:rsidP="007C44EE">
      <w:pPr>
        <w:pStyle w:val="Heading2"/>
      </w:pPr>
      <w:bookmarkStart w:id="4" w:name="_Ref87617772"/>
      <w:r w:rsidRPr="007C44EE">
        <w:t>HAZARD CONTROLS</w:t>
      </w:r>
      <w:bookmarkEnd w:id="4"/>
    </w:p>
    <w:p w14:paraId="08DDA53B" w14:textId="7B2C6DFC" w:rsidR="00AD7929" w:rsidRDefault="00AD7929" w:rsidP="007C44EE">
      <w:pPr>
        <w:ind w:left="270"/>
        <w:rPr>
          <w:rStyle w:val="Strong"/>
          <w:b w:val="0"/>
          <w:bCs/>
          <w:color w:val="000000" w:themeColor="text1" w:themeShade="80"/>
          <w:sz w:val="22"/>
          <w:szCs w:val="22"/>
          <w:lang w:val="en"/>
        </w:rPr>
      </w:pPr>
      <w:r>
        <w:rPr>
          <w:rStyle w:val="Strong"/>
          <w:b w:val="0"/>
          <w:bCs/>
          <w:color w:val="000000" w:themeColor="text1" w:themeShade="80"/>
          <w:sz w:val="22"/>
          <w:szCs w:val="22"/>
          <w:lang w:val="en"/>
        </w:rPr>
        <w:lastRenderedPageBreak/>
        <w:t>L</w:t>
      </w:r>
      <w:r w:rsidR="00FC18C4" w:rsidRPr="00CD29A6">
        <w:rPr>
          <w:rStyle w:val="Strong"/>
          <w:b w:val="0"/>
          <w:bCs/>
          <w:color w:val="000000" w:themeColor="text1" w:themeShade="80"/>
          <w:sz w:val="22"/>
          <w:szCs w:val="22"/>
          <w:lang w:val="en"/>
        </w:rPr>
        <w:t>ist in the table below</w:t>
      </w:r>
      <w:r>
        <w:rPr>
          <w:rStyle w:val="Strong"/>
          <w:b w:val="0"/>
          <w:bCs/>
          <w:color w:val="000000" w:themeColor="text1" w:themeShade="80"/>
          <w:sz w:val="22"/>
          <w:szCs w:val="22"/>
          <w:lang w:val="en"/>
        </w:rPr>
        <w:t>:</w:t>
      </w:r>
    </w:p>
    <w:p w14:paraId="6162394F" w14:textId="6C851BDE" w:rsidR="00AD7929" w:rsidRDefault="00FC18C4" w:rsidP="007C44EE">
      <w:pPr>
        <w:pStyle w:val="ListParagraph"/>
        <w:numPr>
          <w:ilvl w:val="0"/>
          <w:numId w:val="15"/>
        </w:numPr>
        <w:ind w:left="720"/>
        <w:rPr>
          <w:rStyle w:val="Strong"/>
          <w:b w:val="0"/>
          <w:bCs/>
          <w:color w:val="000000" w:themeColor="text1" w:themeShade="80"/>
          <w:sz w:val="22"/>
          <w:szCs w:val="22"/>
          <w:lang w:val="en"/>
        </w:rPr>
      </w:pPr>
      <w:r w:rsidRPr="00AD7929">
        <w:rPr>
          <w:rStyle w:val="Strong"/>
          <w:b w:val="0"/>
          <w:bCs/>
          <w:color w:val="000000" w:themeColor="text1" w:themeShade="80"/>
          <w:sz w:val="22"/>
          <w:szCs w:val="22"/>
          <w:lang w:val="en"/>
        </w:rPr>
        <w:t xml:space="preserve">the hazard number </w:t>
      </w:r>
      <w:r w:rsidR="00AD7929">
        <w:rPr>
          <w:rStyle w:val="Strong"/>
          <w:b w:val="0"/>
          <w:bCs/>
          <w:color w:val="000000" w:themeColor="text1" w:themeShade="80"/>
          <w:sz w:val="22"/>
          <w:szCs w:val="22"/>
          <w:lang w:val="en"/>
        </w:rPr>
        <w:t>by referring</w:t>
      </w:r>
      <w:r w:rsidR="00AD7929" w:rsidRPr="00CD29A6">
        <w:rPr>
          <w:rStyle w:val="Strong"/>
          <w:b w:val="0"/>
          <w:bCs/>
          <w:color w:val="000000" w:themeColor="text1" w:themeShade="80"/>
          <w:sz w:val="22"/>
          <w:szCs w:val="22"/>
          <w:lang w:val="en"/>
        </w:rPr>
        <w:t xml:space="preserve"> to the Hazard Summary checklist in </w:t>
      </w:r>
      <w:r w:rsidR="00AD7929" w:rsidRPr="007C44EE">
        <w:rPr>
          <w:rStyle w:val="Strong"/>
          <w:b w:val="0"/>
          <w:bCs/>
          <w:i/>
          <w:iCs/>
          <w:color w:val="000000" w:themeColor="text1" w:themeShade="80"/>
          <w:sz w:val="22"/>
          <w:szCs w:val="22"/>
          <w:lang w:val="en"/>
        </w:rPr>
        <w:t xml:space="preserve">Section </w:t>
      </w:r>
      <w:r w:rsidR="00951A95" w:rsidRPr="007C44EE">
        <w:rPr>
          <w:rStyle w:val="Strong"/>
          <w:b w:val="0"/>
          <w:bCs/>
          <w:i/>
          <w:iCs/>
          <w:color w:val="000000" w:themeColor="text1" w:themeShade="80"/>
          <w:sz w:val="22"/>
          <w:szCs w:val="22"/>
          <w:lang w:val="en"/>
        </w:rPr>
        <w:fldChar w:fldCharType="begin"/>
      </w:r>
      <w:r w:rsidR="00951A95" w:rsidRPr="007C44EE">
        <w:rPr>
          <w:rStyle w:val="Strong"/>
          <w:b w:val="0"/>
          <w:bCs/>
          <w:i/>
          <w:iCs/>
          <w:color w:val="000000" w:themeColor="text1" w:themeShade="80"/>
          <w:sz w:val="22"/>
          <w:szCs w:val="22"/>
          <w:lang w:val="en"/>
        </w:rPr>
        <w:instrText xml:space="preserve"> REF  _Ref87617808 \h \p \r  \* MERGEFORMAT </w:instrText>
      </w:r>
      <w:r w:rsidR="00951A95" w:rsidRPr="007C44EE">
        <w:rPr>
          <w:rStyle w:val="Strong"/>
          <w:b w:val="0"/>
          <w:bCs/>
          <w:i/>
          <w:iCs/>
          <w:color w:val="000000" w:themeColor="text1" w:themeShade="80"/>
          <w:sz w:val="22"/>
          <w:szCs w:val="22"/>
          <w:lang w:val="en"/>
        </w:rPr>
      </w:r>
      <w:r w:rsidR="00951A95" w:rsidRPr="007C44EE">
        <w:rPr>
          <w:rStyle w:val="Strong"/>
          <w:b w:val="0"/>
          <w:bCs/>
          <w:i/>
          <w:iCs/>
          <w:color w:val="000000" w:themeColor="text1" w:themeShade="80"/>
          <w:sz w:val="22"/>
          <w:szCs w:val="22"/>
          <w:lang w:val="en"/>
        </w:rPr>
        <w:fldChar w:fldCharType="separate"/>
      </w:r>
      <w:r w:rsidR="00FE7C6D">
        <w:rPr>
          <w:rStyle w:val="Strong"/>
          <w:b w:val="0"/>
          <w:bCs/>
          <w:i/>
          <w:iCs/>
          <w:color w:val="000000" w:themeColor="text1" w:themeShade="80"/>
          <w:sz w:val="22"/>
          <w:szCs w:val="22"/>
          <w:lang w:val="en"/>
        </w:rPr>
        <w:t>V above</w:t>
      </w:r>
      <w:r w:rsidR="00951A95" w:rsidRPr="007C44EE">
        <w:rPr>
          <w:rStyle w:val="Strong"/>
          <w:b w:val="0"/>
          <w:bCs/>
          <w:i/>
          <w:iCs/>
          <w:color w:val="000000" w:themeColor="text1" w:themeShade="80"/>
          <w:sz w:val="22"/>
          <w:szCs w:val="22"/>
          <w:lang w:val="en"/>
        </w:rPr>
        <w:fldChar w:fldCharType="end"/>
      </w:r>
      <w:r w:rsidR="00AD7929" w:rsidRPr="00CD29A6">
        <w:rPr>
          <w:rStyle w:val="Strong"/>
          <w:b w:val="0"/>
          <w:bCs/>
          <w:color w:val="000000" w:themeColor="text1" w:themeShade="80"/>
          <w:sz w:val="22"/>
          <w:szCs w:val="22"/>
          <w:lang w:val="en"/>
        </w:rPr>
        <w:t xml:space="preserve"> </w:t>
      </w:r>
      <w:r w:rsidRPr="00AD7929">
        <w:rPr>
          <w:rStyle w:val="Strong"/>
          <w:b w:val="0"/>
          <w:bCs/>
          <w:color w:val="000000" w:themeColor="text1" w:themeShade="80"/>
          <w:sz w:val="22"/>
          <w:szCs w:val="22"/>
          <w:lang w:val="en"/>
        </w:rPr>
        <w:t>(e.g., A3, C1</w:t>
      </w:r>
      <w:r w:rsidR="00A73067" w:rsidRPr="00AD7929">
        <w:rPr>
          <w:rStyle w:val="Strong"/>
          <w:b w:val="0"/>
          <w:bCs/>
          <w:color w:val="000000" w:themeColor="text1" w:themeShade="80"/>
          <w:sz w:val="22"/>
          <w:szCs w:val="22"/>
          <w:lang w:val="en"/>
        </w:rPr>
        <w:t>,</w:t>
      </w:r>
      <w:r w:rsidRPr="00AD7929">
        <w:rPr>
          <w:rStyle w:val="Strong"/>
          <w:b w:val="0"/>
          <w:bCs/>
          <w:color w:val="000000" w:themeColor="text1" w:themeShade="80"/>
          <w:sz w:val="22"/>
          <w:szCs w:val="22"/>
          <w:lang w:val="en"/>
        </w:rPr>
        <w:t xml:space="preserve"> D2, etc.)</w:t>
      </w:r>
      <w:r w:rsidR="000D6FE6">
        <w:rPr>
          <w:rStyle w:val="Strong"/>
          <w:b w:val="0"/>
          <w:bCs/>
          <w:color w:val="000000" w:themeColor="text1" w:themeShade="80"/>
          <w:sz w:val="22"/>
          <w:szCs w:val="22"/>
          <w:lang w:val="en"/>
        </w:rPr>
        <w:t>;</w:t>
      </w:r>
    </w:p>
    <w:p w14:paraId="21868D1D" w14:textId="6C1EAA50" w:rsidR="00AD7929" w:rsidRDefault="00FC18C4" w:rsidP="007C44EE">
      <w:pPr>
        <w:pStyle w:val="ListParagraph"/>
        <w:numPr>
          <w:ilvl w:val="0"/>
          <w:numId w:val="15"/>
        </w:numPr>
        <w:ind w:left="720"/>
        <w:rPr>
          <w:rStyle w:val="Strong"/>
          <w:b w:val="0"/>
          <w:bCs/>
          <w:color w:val="000000" w:themeColor="text1" w:themeShade="80"/>
          <w:sz w:val="22"/>
          <w:szCs w:val="22"/>
          <w:lang w:val="en"/>
        </w:rPr>
      </w:pPr>
      <w:r w:rsidRPr="00AD7929">
        <w:rPr>
          <w:rStyle w:val="Strong"/>
          <w:b w:val="0"/>
          <w:bCs/>
          <w:color w:val="000000" w:themeColor="text1" w:themeShade="80"/>
          <w:sz w:val="22"/>
          <w:szCs w:val="22"/>
          <w:lang w:val="en"/>
        </w:rPr>
        <w:t>followed by the description, magnitude, and</w:t>
      </w:r>
      <w:r w:rsidR="00AD7929" w:rsidRPr="00AD7929">
        <w:rPr>
          <w:rStyle w:val="Strong"/>
          <w:b w:val="0"/>
          <w:bCs/>
          <w:color w:val="000000" w:themeColor="text1" w:themeShade="80"/>
          <w:sz w:val="22"/>
          <w:szCs w:val="22"/>
          <w:lang w:val="en"/>
        </w:rPr>
        <w:t>/or</w:t>
      </w:r>
      <w:r w:rsidRPr="00AD7929">
        <w:rPr>
          <w:rStyle w:val="Strong"/>
          <w:b w:val="0"/>
          <w:bCs/>
          <w:color w:val="000000" w:themeColor="text1" w:themeShade="80"/>
          <w:sz w:val="22"/>
          <w:szCs w:val="22"/>
          <w:lang w:val="en"/>
        </w:rPr>
        <w:t xml:space="preserve"> quantity of the hazard</w:t>
      </w:r>
      <w:r w:rsidR="000D6FE6">
        <w:rPr>
          <w:rStyle w:val="Strong"/>
          <w:b w:val="0"/>
          <w:bCs/>
          <w:color w:val="000000" w:themeColor="text1" w:themeShade="80"/>
          <w:sz w:val="22"/>
          <w:szCs w:val="22"/>
          <w:lang w:val="en"/>
        </w:rPr>
        <w:t>;</w:t>
      </w:r>
      <w:r w:rsidRPr="00AD7929">
        <w:rPr>
          <w:rStyle w:val="Strong"/>
          <w:b w:val="0"/>
          <w:bCs/>
          <w:color w:val="000000" w:themeColor="text1" w:themeShade="80"/>
          <w:sz w:val="22"/>
          <w:szCs w:val="22"/>
          <w:lang w:val="en"/>
        </w:rPr>
        <w:t xml:space="preserve"> and</w:t>
      </w:r>
      <w:r w:rsidR="000D6FE6">
        <w:rPr>
          <w:rStyle w:val="Strong"/>
          <w:b w:val="0"/>
          <w:bCs/>
          <w:color w:val="000000" w:themeColor="text1" w:themeShade="80"/>
          <w:sz w:val="22"/>
          <w:szCs w:val="22"/>
          <w:lang w:val="en"/>
        </w:rPr>
        <w:t>,</w:t>
      </w:r>
      <w:r w:rsidRPr="00AD7929">
        <w:rPr>
          <w:rStyle w:val="Strong"/>
          <w:b w:val="0"/>
          <w:bCs/>
          <w:color w:val="000000" w:themeColor="text1" w:themeShade="80"/>
          <w:sz w:val="22"/>
          <w:szCs w:val="22"/>
          <w:lang w:val="en"/>
        </w:rPr>
        <w:t xml:space="preserve"> </w:t>
      </w:r>
    </w:p>
    <w:p w14:paraId="0545F15A" w14:textId="77777777" w:rsidR="000D6FE6" w:rsidRDefault="00FC18C4" w:rsidP="007C44EE">
      <w:pPr>
        <w:pStyle w:val="ListParagraph"/>
        <w:numPr>
          <w:ilvl w:val="0"/>
          <w:numId w:val="15"/>
        </w:numPr>
        <w:ind w:left="720"/>
        <w:rPr>
          <w:rStyle w:val="Strong"/>
          <w:b w:val="0"/>
          <w:bCs/>
          <w:color w:val="000000" w:themeColor="text1" w:themeShade="80"/>
          <w:sz w:val="22"/>
          <w:szCs w:val="22"/>
          <w:lang w:val="en"/>
        </w:rPr>
      </w:pPr>
      <w:r w:rsidRPr="00AD7929">
        <w:rPr>
          <w:rStyle w:val="Strong"/>
          <w:b w:val="0"/>
          <w:bCs/>
          <w:color w:val="000000" w:themeColor="text1" w:themeShade="80"/>
          <w:sz w:val="22"/>
          <w:szCs w:val="22"/>
          <w:lang w:val="en"/>
        </w:rPr>
        <w:t xml:space="preserve">the control measures and methods intended to control the hazard to an acceptable level. </w:t>
      </w:r>
    </w:p>
    <w:p w14:paraId="6CDE8F08" w14:textId="3122255C" w:rsidR="000D6FE6" w:rsidRDefault="000D6FE6" w:rsidP="000D6FE6">
      <w:pPr>
        <w:pStyle w:val="ListParagraph"/>
        <w:numPr>
          <w:ilvl w:val="0"/>
          <w:numId w:val="0"/>
        </w:numPr>
        <w:ind w:left="720"/>
        <w:rPr>
          <w:rStyle w:val="Strong"/>
          <w:b w:val="0"/>
          <w:bCs/>
          <w:color w:val="000000" w:themeColor="text1" w:themeShade="80"/>
          <w:sz w:val="22"/>
          <w:szCs w:val="22"/>
          <w:lang w:val="en"/>
        </w:rPr>
      </w:pPr>
    </w:p>
    <w:p w14:paraId="06001337" w14:textId="2815A2E9" w:rsidR="000D6FE6" w:rsidRDefault="000D6FE6" w:rsidP="000D6FE6">
      <w:pPr>
        <w:pStyle w:val="ListParagraph"/>
        <w:numPr>
          <w:ilvl w:val="0"/>
          <w:numId w:val="0"/>
        </w:numPr>
        <w:ind w:left="720"/>
        <w:rPr>
          <w:rStyle w:val="Strong"/>
          <w:b w:val="0"/>
          <w:bCs/>
          <w:color w:val="000000" w:themeColor="text1" w:themeShade="80"/>
          <w:sz w:val="22"/>
          <w:szCs w:val="22"/>
          <w:lang w:val="en"/>
        </w:rPr>
      </w:pPr>
      <w:r>
        <w:rPr>
          <w:rStyle w:val="Strong"/>
          <w:b w:val="0"/>
          <w:bCs/>
          <w:color w:val="000000" w:themeColor="text1" w:themeShade="80"/>
          <w:sz w:val="22"/>
          <w:szCs w:val="22"/>
          <w:lang w:val="en"/>
        </w:rPr>
        <w:t>SPECIAL CONSIDERATIONS:</w:t>
      </w:r>
    </w:p>
    <w:p w14:paraId="6935CE7F" w14:textId="5CB845A0" w:rsidR="00FC18C4" w:rsidRDefault="00FC18C4" w:rsidP="007C44EE">
      <w:pPr>
        <w:pStyle w:val="ListParagraph"/>
        <w:numPr>
          <w:ilvl w:val="0"/>
          <w:numId w:val="15"/>
        </w:numPr>
        <w:ind w:left="720"/>
        <w:rPr>
          <w:rStyle w:val="Strong"/>
          <w:b w:val="0"/>
          <w:bCs/>
          <w:color w:val="000000" w:themeColor="text1" w:themeShade="80"/>
          <w:sz w:val="22"/>
          <w:szCs w:val="22"/>
          <w:lang w:val="en"/>
        </w:rPr>
      </w:pPr>
      <w:r w:rsidRPr="00AD7929">
        <w:rPr>
          <w:rStyle w:val="Strong"/>
          <w:b w:val="0"/>
          <w:bCs/>
          <w:color w:val="000000" w:themeColor="text1" w:themeShade="80"/>
          <w:sz w:val="22"/>
          <w:szCs w:val="22"/>
          <w:lang w:val="en"/>
        </w:rPr>
        <w:t xml:space="preserve">For </w:t>
      </w:r>
      <w:r w:rsidR="000D6FE6">
        <w:rPr>
          <w:rStyle w:val="Strong"/>
          <w:b w:val="0"/>
          <w:bCs/>
          <w:color w:val="000000" w:themeColor="text1" w:themeShade="80"/>
          <w:sz w:val="22"/>
          <w:szCs w:val="22"/>
          <w:lang w:val="en"/>
        </w:rPr>
        <w:t>“</w:t>
      </w:r>
      <w:r w:rsidR="000D6FE6" w:rsidRPr="000D6FE6">
        <w:rPr>
          <w:rStyle w:val="Strong"/>
          <w:bCs/>
          <w:color w:val="000000" w:themeColor="text1" w:themeShade="80"/>
          <w:sz w:val="22"/>
          <w:szCs w:val="22"/>
          <w:lang w:val="en"/>
        </w:rPr>
        <w:t>C</w:t>
      </w:r>
      <w:r w:rsidRPr="000D6FE6">
        <w:rPr>
          <w:rStyle w:val="Strong"/>
          <w:bCs/>
          <w:color w:val="000000" w:themeColor="text1" w:themeShade="80"/>
          <w:sz w:val="22"/>
          <w:szCs w:val="22"/>
          <w:lang w:val="en"/>
        </w:rPr>
        <w:t xml:space="preserve">hemical </w:t>
      </w:r>
      <w:r w:rsidR="000D6FE6" w:rsidRPr="000D6FE6">
        <w:rPr>
          <w:rStyle w:val="Strong"/>
          <w:bCs/>
          <w:color w:val="000000" w:themeColor="text1" w:themeShade="80"/>
          <w:sz w:val="22"/>
          <w:szCs w:val="22"/>
          <w:lang w:val="en"/>
        </w:rPr>
        <w:t>H</w:t>
      </w:r>
      <w:r w:rsidRPr="000D6FE6">
        <w:rPr>
          <w:rStyle w:val="Strong"/>
          <w:bCs/>
          <w:color w:val="000000" w:themeColor="text1" w:themeShade="80"/>
          <w:sz w:val="22"/>
          <w:szCs w:val="22"/>
          <w:lang w:val="en"/>
        </w:rPr>
        <w:t>azards</w:t>
      </w:r>
      <w:r w:rsidR="000D6FE6">
        <w:rPr>
          <w:rStyle w:val="Strong"/>
          <w:b w:val="0"/>
          <w:bCs/>
          <w:color w:val="000000" w:themeColor="text1" w:themeShade="80"/>
          <w:sz w:val="22"/>
          <w:szCs w:val="22"/>
          <w:lang w:val="en"/>
        </w:rPr>
        <w:t>”</w:t>
      </w:r>
      <w:r w:rsidRPr="00AD7929">
        <w:rPr>
          <w:rStyle w:val="Strong"/>
          <w:b w:val="0"/>
          <w:bCs/>
          <w:color w:val="000000" w:themeColor="text1" w:themeShade="80"/>
          <w:sz w:val="22"/>
          <w:szCs w:val="22"/>
          <w:lang w:val="en"/>
        </w:rPr>
        <w:t xml:space="preserve"> checked off in </w:t>
      </w:r>
      <w:r w:rsidRPr="00AD7929">
        <w:rPr>
          <w:rStyle w:val="Strong"/>
          <w:b w:val="0"/>
          <w:bCs/>
          <w:i/>
          <w:iCs/>
          <w:color w:val="000000" w:themeColor="text1" w:themeShade="80"/>
          <w:sz w:val="22"/>
          <w:szCs w:val="22"/>
          <w:lang w:val="en"/>
        </w:rPr>
        <w:t xml:space="preserve">Section </w:t>
      </w:r>
      <w:r w:rsidR="00867642" w:rsidRPr="00AD7929">
        <w:rPr>
          <w:rStyle w:val="Strong"/>
          <w:b w:val="0"/>
          <w:bCs/>
          <w:i/>
          <w:iCs/>
          <w:color w:val="000000" w:themeColor="text1" w:themeShade="80"/>
          <w:sz w:val="22"/>
          <w:szCs w:val="22"/>
          <w:lang w:val="en"/>
        </w:rPr>
        <w:fldChar w:fldCharType="begin"/>
      </w:r>
      <w:r w:rsidR="00867642" w:rsidRPr="00AD7929">
        <w:rPr>
          <w:rStyle w:val="Strong"/>
          <w:b w:val="0"/>
          <w:bCs/>
          <w:i/>
          <w:iCs/>
          <w:color w:val="000000" w:themeColor="text1" w:themeShade="80"/>
          <w:sz w:val="22"/>
          <w:szCs w:val="22"/>
          <w:lang w:val="en"/>
        </w:rPr>
        <w:instrText xml:space="preserve"> REF _Ref87617808 \r \h </w:instrText>
      </w:r>
      <w:r w:rsidR="00CD29A6" w:rsidRPr="00AD7929">
        <w:rPr>
          <w:rStyle w:val="Strong"/>
          <w:b w:val="0"/>
          <w:bCs/>
          <w:i/>
          <w:iCs/>
          <w:color w:val="000000" w:themeColor="text1" w:themeShade="80"/>
          <w:sz w:val="22"/>
          <w:szCs w:val="22"/>
          <w:lang w:val="en"/>
        </w:rPr>
        <w:instrText xml:space="preserve"> \* MERGEFORMAT </w:instrText>
      </w:r>
      <w:r w:rsidR="00867642" w:rsidRPr="00AD7929">
        <w:rPr>
          <w:rStyle w:val="Strong"/>
          <w:b w:val="0"/>
          <w:bCs/>
          <w:i/>
          <w:iCs/>
          <w:color w:val="000000" w:themeColor="text1" w:themeShade="80"/>
          <w:sz w:val="22"/>
          <w:szCs w:val="22"/>
          <w:lang w:val="en"/>
        </w:rPr>
      </w:r>
      <w:r w:rsidR="00867642" w:rsidRPr="00AD7929">
        <w:rPr>
          <w:rStyle w:val="Strong"/>
          <w:b w:val="0"/>
          <w:bCs/>
          <w:i/>
          <w:iCs/>
          <w:color w:val="000000" w:themeColor="text1" w:themeShade="80"/>
          <w:sz w:val="22"/>
          <w:szCs w:val="22"/>
          <w:lang w:val="en"/>
        </w:rPr>
        <w:fldChar w:fldCharType="separate"/>
      </w:r>
      <w:r w:rsidR="00FE7C6D">
        <w:rPr>
          <w:rStyle w:val="Strong"/>
          <w:b w:val="0"/>
          <w:bCs/>
          <w:i/>
          <w:iCs/>
          <w:color w:val="000000" w:themeColor="text1" w:themeShade="80"/>
          <w:sz w:val="22"/>
          <w:szCs w:val="22"/>
          <w:lang w:val="en"/>
        </w:rPr>
        <w:t>V</w:t>
      </w:r>
      <w:r w:rsidR="00867642" w:rsidRPr="00AD7929">
        <w:rPr>
          <w:rStyle w:val="Strong"/>
          <w:b w:val="0"/>
          <w:bCs/>
          <w:i/>
          <w:iCs/>
          <w:color w:val="000000" w:themeColor="text1" w:themeShade="80"/>
          <w:sz w:val="22"/>
          <w:szCs w:val="22"/>
          <w:lang w:val="en"/>
        </w:rPr>
        <w:fldChar w:fldCharType="end"/>
      </w:r>
      <w:r w:rsidR="00867642" w:rsidRPr="00AD7929">
        <w:rPr>
          <w:rStyle w:val="Strong"/>
          <w:b w:val="0"/>
          <w:bCs/>
          <w:i/>
          <w:iCs/>
          <w:color w:val="000000" w:themeColor="text1" w:themeShade="80"/>
          <w:sz w:val="22"/>
          <w:szCs w:val="22"/>
          <w:lang w:val="en"/>
        </w:rPr>
        <w:t>.</w:t>
      </w:r>
      <w:r w:rsidR="00A73067" w:rsidRPr="00AD7929">
        <w:rPr>
          <w:rStyle w:val="Strong"/>
          <w:b w:val="0"/>
          <w:bCs/>
          <w:i/>
          <w:iCs/>
          <w:color w:val="000000" w:themeColor="text1" w:themeShade="80"/>
          <w:sz w:val="22"/>
          <w:szCs w:val="22"/>
          <w:lang w:val="en"/>
        </w:rPr>
        <w:t xml:space="preserve"> </w:t>
      </w:r>
      <w:r w:rsidRPr="00AD7929">
        <w:rPr>
          <w:rStyle w:val="Strong"/>
          <w:b w:val="0"/>
          <w:bCs/>
          <w:i/>
          <w:iCs/>
          <w:color w:val="000000" w:themeColor="text1" w:themeShade="80"/>
          <w:sz w:val="22"/>
          <w:szCs w:val="22"/>
          <w:lang w:val="en"/>
        </w:rPr>
        <w:t>D</w:t>
      </w:r>
      <w:r w:rsidRPr="00AD7929">
        <w:rPr>
          <w:rStyle w:val="Strong"/>
          <w:b w:val="0"/>
          <w:bCs/>
          <w:color w:val="000000" w:themeColor="text1" w:themeShade="80"/>
          <w:sz w:val="22"/>
          <w:szCs w:val="22"/>
          <w:lang w:val="en"/>
        </w:rPr>
        <w:t xml:space="preserve"> above, include planned waste management and/or disposal methods as part of control measures noted below, but </w:t>
      </w:r>
      <w:r w:rsidR="00AD7929">
        <w:rPr>
          <w:rStyle w:val="Strong"/>
          <w:b w:val="0"/>
          <w:bCs/>
          <w:color w:val="000000" w:themeColor="text1" w:themeShade="80"/>
          <w:sz w:val="22"/>
          <w:szCs w:val="22"/>
          <w:lang w:val="en"/>
        </w:rPr>
        <w:t xml:space="preserve">provide </w:t>
      </w:r>
      <w:r w:rsidRPr="00AD7929">
        <w:rPr>
          <w:rStyle w:val="Strong"/>
          <w:b w:val="0"/>
          <w:bCs/>
          <w:color w:val="000000" w:themeColor="text1" w:themeShade="80"/>
          <w:sz w:val="22"/>
          <w:szCs w:val="22"/>
          <w:lang w:val="en"/>
        </w:rPr>
        <w:t>detai</w:t>
      </w:r>
      <w:r w:rsidR="00AD7929">
        <w:rPr>
          <w:rStyle w:val="Strong"/>
          <w:b w:val="0"/>
          <w:bCs/>
          <w:color w:val="000000" w:themeColor="text1" w:themeShade="80"/>
          <w:sz w:val="22"/>
          <w:szCs w:val="22"/>
          <w:lang w:val="en"/>
        </w:rPr>
        <w:t>ls on</w:t>
      </w:r>
      <w:r w:rsidRPr="00AD7929">
        <w:rPr>
          <w:rStyle w:val="Strong"/>
          <w:b w:val="0"/>
          <w:bCs/>
          <w:color w:val="000000" w:themeColor="text1" w:themeShade="80"/>
          <w:sz w:val="22"/>
          <w:szCs w:val="22"/>
          <w:lang w:val="en"/>
        </w:rPr>
        <w:t xml:space="preserve"> quantities and EH&amp;S Hazard Waste Management requirements in </w:t>
      </w:r>
      <w:r w:rsidRPr="00AD7929">
        <w:rPr>
          <w:rStyle w:val="Strong"/>
          <w:b w:val="0"/>
          <w:bCs/>
          <w:i/>
          <w:iCs/>
          <w:color w:val="000000" w:themeColor="text1" w:themeShade="80"/>
          <w:sz w:val="22"/>
          <w:szCs w:val="22"/>
          <w:lang w:val="en"/>
        </w:rPr>
        <w:t xml:space="preserve">Section </w:t>
      </w:r>
      <w:r w:rsidR="00867642" w:rsidRPr="00AD7929">
        <w:rPr>
          <w:rStyle w:val="Strong"/>
          <w:b w:val="0"/>
          <w:bCs/>
          <w:i/>
          <w:iCs/>
          <w:color w:val="000000" w:themeColor="text1" w:themeShade="80"/>
          <w:sz w:val="22"/>
          <w:szCs w:val="22"/>
          <w:lang w:val="en"/>
        </w:rPr>
        <w:fldChar w:fldCharType="begin"/>
      </w:r>
      <w:r w:rsidR="00867642" w:rsidRPr="00AD7929">
        <w:rPr>
          <w:rStyle w:val="Strong"/>
          <w:b w:val="0"/>
          <w:bCs/>
          <w:i/>
          <w:iCs/>
          <w:color w:val="000000" w:themeColor="text1" w:themeShade="80"/>
          <w:sz w:val="22"/>
          <w:szCs w:val="22"/>
          <w:lang w:val="en"/>
        </w:rPr>
        <w:instrText xml:space="preserve"> REF _Ref87617908 \r \p \h </w:instrText>
      </w:r>
      <w:r w:rsidR="00CD29A6" w:rsidRPr="00AD7929">
        <w:rPr>
          <w:rStyle w:val="Strong"/>
          <w:b w:val="0"/>
          <w:bCs/>
          <w:i/>
          <w:iCs/>
          <w:color w:val="000000" w:themeColor="text1" w:themeShade="80"/>
          <w:sz w:val="22"/>
          <w:szCs w:val="22"/>
          <w:lang w:val="en"/>
        </w:rPr>
        <w:instrText xml:space="preserve"> \* MERGEFORMAT </w:instrText>
      </w:r>
      <w:r w:rsidR="00867642" w:rsidRPr="00AD7929">
        <w:rPr>
          <w:rStyle w:val="Strong"/>
          <w:b w:val="0"/>
          <w:bCs/>
          <w:i/>
          <w:iCs/>
          <w:color w:val="000000" w:themeColor="text1" w:themeShade="80"/>
          <w:sz w:val="22"/>
          <w:szCs w:val="22"/>
          <w:lang w:val="en"/>
        </w:rPr>
      </w:r>
      <w:r w:rsidR="00867642" w:rsidRPr="00AD7929">
        <w:rPr>
          <w:rStyle w:val="Strong"/>
          <w:b w:val="0"/>
          <w:bCs/>
          <w:i/>
          <w:iCs/>
          <w:color w:val="000000" w:themeColor="text1" w:themeShade="80"/>
          <w:sz w:val="22"/>
          <w:szCs w:val="22"/>
          <w:lang w:val="en"/>
        </w:rPr>
        <w:fldChar w:fldCharType="separate"/>
      </w:r>
      <w:r w:rsidR="00FE7C6D">
        <w:rPr>
          <w:rStyle w:val="Strong"/>
          <w:b w:val="0"/>
          <w:bCs/>
          <w:i/>
          <w:iCs/>
          <w:color w:val="000000" w:themeColor="text1" w:themeShade="80"/>
          <w:sz w:val="22"/>
          <w:szCs w:val="22"/>
          <w:lang w:val="en"/>
        </w:rPr>
        <w:t xml:space="preserve">IX </w:t>
      </w:r>
      <w:r w:rsidR="00FE7C6D" w:rsidRPr="00FE7C6D">
        <w:rPr>
          <w:rStyle w:val="Strong"/>
          <w:b w:val="0"/>
          <w:bCs/>
          <w:color w:val="000000" w:themeColor="text1" w:themeShade="80"/>
          <w:sz w:val="22"/>
          <w:szCs w:val="22"/>
          <w:lang w:val="en"/>
        </w:rPr>
        <w:t>below</w:t>
      </w:r>
      <w:r w:rsidR="00867642" w:rsidRPr="00AD7929">
        <w:rPr>
          <w:rStyle w:val="Strong"/>
          <w:b w:val="0"/>
          <w:bCs/>
          <w:i/>
          <w:iCs/>
          <w:color w:val="000000" w:themeColor="text1" w:themeShade="80"/>
          <w:sz w:val="22"/>
          <w:szCs w:val="22"/>
          <w:lang w:val="en"/>
        </w:rPr>
        <w:fldChar w:fldCharType="end"/>
      </w:r>
      <w:r w:rsidR="00867642" w:rsidRPr="00AD7929">
        <w:rPr>
          <w:rStyle w:val="Strong"/>
          <w:b w:val="0"/>
          <w:bCs/>
          <w:color w:val="000000" w:themeColor="text1" w:themeShade="80"/>
          <w:sz w:val="22"/>
          <w:szCs w:val="22"/>
          <w:lang w:val="en"/>
        </w:rPr>
        <w:t>.</w:t>
      </w:r>
    </w:p>
    <w:p w14:paraId="56A2C2D6" w14:textId="6694ABF4" w:rsidR="00F852FC" w:rsidRPr="007C44EE" w:rsidRDefault="00F852FC" w:rsidP="007C44EE">
      <w:pPr>
        <w:pStyle w:val="ListParagraph"/>
        <w:numPr>
          <w:ilvl w:val="0"/>
          <w:numId w:val="15"/>
        </w:numPr>
        <w:ind w:left="720"/>
        <w:rPr>
          <w:bCs/>
          <w:color w:val="000000" w:themeColor="text1" w:themeShade="80"/>
          <w:lang w:val="en"/>
        </w:rPr>
      </w:pPr>
      <w:r>
        <w:rPr>
          <w:rStyle w:val="Strong"/>
          <w:b w:val="0"/>
          <w:bCs/>
          <w:color w:val="000000" w:themeColor="text1" w:themeShade="80"/>
          <w:sz w:val="22"/>
          <w:szCs w:val="22"/>
          <w:lang w:val="en"/>
        </w:rPr>
        <w:t>For “</w:t>
      </w:r>
      <w:r w:rsidRPr="000D6FE6">
        <w:rPr>
          <w:rStyle w:val="Strong"/>
          <w:bCs/>
          <w:color w:val="000000" w:themeColor="text1" w:themeShade="80"/>
          <w:sz w:val="22"/>
          <w:szCs w:val="22"/>
          <w:lang w:val="en"/>
        </w:rPr>
        <w:t>Field Research</w:t>
      </w:r>
      <w:r>
        <w:rPr>
          <w:rStyle w:val="Strong"/>
          <w:b w:val="0"/>
          <w:bCs/>
          <w:color w:val="000000" w:themeColor="text1" w:themeShade="80"/>
          <w:sz w:val="22"/>
          <w:szCs w:val="22"/>
          <w:lang w:val="en"/>
        </w:rPr>
        <w:t xml:space="preserve">” B5 checked above, complete a </w:t>
      </w:r>
      <w:r w:rsidRPr="00F852FC">
        <w:t xml:space="preserve">Field Safety Plan </w:t>
      </w:r>
      <w:r>
        <w:t>to assess field hazards and determine</w:t>
      </w:r>
      <w:r w:rsidRPr="00F852FC">
        <w:t xml:space="preserve"> controls</w:t>
      </w:r>
      <w:r>
        <w:t>.</w:t>
      </w:r>
      <w:r w:rsidRPr="00F852FC">
        <w:t xml:space="preserve"> </w:t>
      </w:r>
      <w:r>
        <w:t>(</w:t>
      </w:r>
      <w:hyperlink r:id="rId13" w:history="1">
        <w:r w:rsidRPr="00F852FC">
          <w:rPr>
            <w:rStyle w:val="Hyperlink"/>
          </w:rPr>
          <w:t>https://ehs.stanford.edu/forms-tools/field-safety-plan</w:t>
        </w:r>
      </w:hyperlink>
      <w:r>
        <w:rPr>
          <w:lang w:val="en"/>
        </w:rPr>
        <w:t>) Include the completed “Field Safety Plan” as part of this SOP.</w:t>
      </w:r>
    </w:p>
    <w:p w14:paraId="5ADA95B9" w14:textId="77777777" w:rsidR="007C44EE" w:rsidRPr="00AD7929" w:rsidRDefault="007C44EE" w:rsidP="007C44EE">
      <w:pPr>
        <w:pStyle w:val="ListParagraph"/>
        <w:numPr>
          <w:ilvl w:val="0"/>
          <w:numId w:val="0"/>
        </w:numPr>
        <w:ind w:left="1440"/>
        <w:rPr>
          <w:rStyle w:val="Strong"/>
          <w:b w:val="0"/>
          <w:bCs/>
          <w:color w:val="000000" w:themeColor="text1" w:themeShade="80"/>
          <w:sz w:val="22"/>
          <w:szCs w:val="22"/>
          <w:lang w:val="en"/>
        </w:rPr>
      </w:pPr>
    </w:p>
    <w:tbl>
      <w:tblPr>
        <w:tblStyle w:val="TableGrid"/>
        <w:tblpPr w:leftFromText="180" w:rightFromText="180" w:vertAnchor="text" w:horzAnchor="margin" w:tblpX="625" w:tblpY="84"/>
        <w:tblW w:w="9085" w:type="dxa"/>
        <w:tblLayout w:type="fixed"/>
        <w:tblLook w:val="04A0" w:firstRow="1" w:lastRow="0" w:firstColumn="1" w:lastColumn="0" w:noHBand="0" w:noVBand="1"/>
      </w:tblPr>
      <w:tblGrid>
        <w:gridCol w:w="1435"/>
        <w:gridCol w:w="3600"/>
        <w:gridCol w:w="4050"/>
      </w:tblGrid>
      <w:tr w:rsidR="003C10A6" w:rsidRPr="003B6743" w14:paraId="1F94058D" w14:textId="77777777" w:rsidTr="004558AA">
        <w:tc>
          <w:tcPr>
            <w:tcW w:w="1435" w:type="dxa"/>
          </w:tcPr>
          <w:p w14:paraId="24C20B3E" w14:textId="77777777" w:rsidR="003C10A6" w:rsidRPr="003B6743" w:rsidRDefault="003C10A6" w:rsidP="004558AA">
            <w:pPr>
              <w:ind w:left="0"/>
              <w:jc w:val="center"/>
              <w:rPr>
                <w:b/>
              </w:rPr>
            </w:pPr>
            <w:r w:rsidRPr="003B6743">
              <w:rPr>
                <w:b/>
              </w:rPr>
              <w:t>Hazard #</w:t>
            </w:r>
          </w:p>
        </w:tc>
        <w:tc>
          <w:tcPr>
            <w:tcW w:w="3600" w:type="dxa"/>
          </w:tcPr>
          <w:p w14:paraId="43361E1E" w14:textId="77777777" w:rsidR="003C10A6" w:rsidRPr="003B6743" w:rsidRDefault="003C10A6" w:rsidP="004558AA">
            <w:pPr>
              <w:ind w:left="0"/>
              <w:jc w:val="center"/>
              <w:rPr>
                <w:b/>
              </w:rPr>
            </w:pPr>
            <w:r w:rsidRPr="003B6743">
              <w:rPr>
                <w:b/>
              </w:rPr>
              <w:t>Description and Magnitude</w:t>
            </w:r>
          </w:p>
        </w:tc>
        <w:tc>
          <w:tcPr>
            <w:tcW w:w="4050" w:type="dxa"/>
          </w:tcPr>
          <w:p w14:paraId="0E2E4183" w14:textId="77777777" w:rsidR="003C10A6" w:rsidRPr="003B6743" w:rsidRDefault="003C10A6" w:rsidP="004558AA">
            <w:pPr>
              <w:ind w:left="0"/>
              <w:jc w:val="center"/>
              <w:rPr>
                <w:b/>
              </w:rPr>
            </w:pPr>
            <w:r w:rsidRPr="003B6743">
              <w:rPr>
                <w:b/>
              </w:rPr>
              <w:t>Control Measure(s)</w:t>
            </w:r>
          </w:p>
        </w:tc>
      </w:tr>
      <w:tr w:rsidR="003C10A6" w:rsidRPr="003C10A6" w14:paraId="0C7C8185" w14:textId="77777777" w:rsidTr="004558AA">
        <w:tc>
          <w:tcPr>
            <w:tcW w:w="1435" w:type="dxa"/>
          </w:tcPr>
          <w:p w14:paraId="0CA5A63A" w14:textId="77777777" w:rsidR="003C10A6" w:rsidRPr="003C10A6" w:rsidRDefault="003C10A6" w:rsidP="004558AA"/>
        </w:tc>
        <w:tc>
          <w:tcPr>
            <w:tcW w:w="3600" w:type="dxa"/>
          </w:tcPr>
          <w:p w14:paraId="49E6B4CB" w14:textId="77777777" w:rsidR="003C10A6" w:rsidRPr="003C10A6" w:rsidRDefault="003C10A6" w:rsidP="004558AA"/>
        </w:tc>
        <w:tc>
          <w:tcPr>
            <w:tcW w:w="4050" w:type="dxa"/>
          </w:tcPr>
          <w:p w14:paraId="32B2B2A7" w14:textId="77777777" w:rsidR="003C10A6" w:rsidRPr="003C10A6" w:rsidRDefault="003C10A6" w:rsidP="004558AA"/>
        </w:tc>
      </w:tr>
      <w:tr w:rsidR="003C10A6" w:rsidRPr="003C10A6" w14:paraId="1396BC8E" w14:textId="77777777" w:rsidTr="004558AA">
        <w:tc>
          <w:tcPr>
            <w:tcW w:w="1435" w:type="dxa"/>
          </w:tcPr>
          <w:p w14:paraId="1F817E6B" w14:textId="77777777" w:rsidR="003C10A6" w:rsidRPr="003C10A6" w:rsidRDefault="003C10A6" w:rsidP="004558AA"/>
        </w:tc>
        <w:tc>
          <w:tcPr>
            <w:tcW w:w="3600" w:type="dxa"/>
          </w:tcPr>
          <w:p w14:paraId="45DBA411" w14:textId="77777777" w:rsidR="003C10A6" w:rsidRPr="003C10A6" w:rsidRDefault="003C10A6" w:rsidP="004558AA"/>
        </w:tc>
        <w:tc>
          <w:tcPr>
            <w:tcW w:w="4050" w:type="dxa"/>
          </w:tcPr>
          <w:p w14:paraId="1631E7CF" w14:textId="77777777" w:rsidR="003C10A6" w:rsidRPr="003C10A6" w:rsidRDefault="003C10A6" w:rsidP="004558AA"/>
        </w:tc>
      </w:tr>
      <w:tr w:rsidR="003C10A6" w:rsidRPr="003C10A6" w14:paraId="56E1D871" w14:textId="77777777" w:rsidTr="004558AA">
        <w:tc>
          <w:tcPr>
            <w:tcW w:w="1435" w:type="dxa"/>
          </w:tcPr>
          <w:p w14:paraId="18CC4A96" w14:textId="77777777" w:rsidR="003C10A6" w:rsidRPr="003C10A6" w:rsidRDefault="003C10A6" w:rsidP="004558AA"/>
        </w:tc>
        <w:tc>
          <w:tcPr>
            <w:tcW w:w="3600" w:type="dxa"/>
          </w:tcPr>
          <w:p w14:paraId="70561C67" w14:textId="77777777" w:rsidR="003C10A6" w:rsidRPr="003C10A6" w:rsidRDefault="003C10A6" w:rsidP="004558AA"/>
        </w:tc>
        <w:tc>
          <w:tcPr>
            <w:tcW w:w="4050" w:type="dxa"/>
          </w:tcPr>
          <w:p w14:paraId="328C994C" w14:textId="77777777" w:rsidR="003C10A6" w:rsidRPr="003C10A6" w:rsidRDefault="003C10A6" w:rsidP="004558AA"/>
        </w:tc>
      </w:tr>
      <w:tr w:rsidR="003C10A6" w:rsidRPr="003C10A6" w14:paraId="4C80B11B" w14:textId="77777777" w:rsidTr="004558AA">
        <w:tc>
          <w:tcPr>
            <w:tcW w:w="1435" w:type="dxa"/>
          </w:tcPr>
          <w:p w14:paraId="31394D1B" w14:textId="77777777" w:rsidR="003C10A6" w:rsidRPr="003C10A6" w:rsidRDefault="003C10A6" w:rsidP="004558AA"/>
        </w:tc>
        <w:tc>
          <w:tcPr>
            <w:tcW w:w="3600" w:type="dxa"/>
          </w:tcPr>
          <w:p w14:paraId="7E4FC76B" w14:textId="77777777" w:rsidR="003C10A6" w:rsidRPr="003C10A6" w:rsidRDefault="003C10A6" w:rsidP="004558AA"/>
        </w:tc>
        <w:tc>
          <w:tcPr>
            <w:tcW w:w="4050" w:type="dxa"/>
          </w:tcPr>
          <w:p w14:paraId="55A24011" w14:textId="77777777" w:rsidR="003C10A6" w:rsidRPr="003C10A6" w:rsidRDefault="003C10A6" w:rsidP="004558AA"/>
        </w:tc>
      </w:tr>
      <w:tr w:rsidR="003C10A6" w:rsidRPr="003C10A6" w14:paraId="4FA4043B" w14:textId="77777777" w:rsidTr="004558AA">
        <w:tc>
          <w:tcPr>
            <w:tcW w:w="1435" w:type="dxa"/>
          </w:tcPr>
          <w:p w14:paraId="001725FD" w14:textId="77777777" w:rsidR="003C10A6" w:rsidRPr="003C10A6" w:rsidRDefault="003C10A6" w:rsidP="004558AA"/>
        </w:tc>
        <w:tc>
          <w:tcPr>
            <w:tcW w:w="3600" w:type="dxa"/>
          </w:tcPr>
          <w:p w14:paraId="131911D6" w14:textId="77777777" w:rsidR="003C10A6" w:rsidRPr="003C10A6" w:rsidRDefault="003C10A6" w:rsidP="004558AA"/>
        </w:tc>
        <w:tc>
          <w:tcPr>
            <w:tcW w:w="4050" w:type="dxa"/>
          </w:tcPr>
          <w:p w14:paraId="43CDF7B0" w14:textId="77777777" w:rsidR="003C10A6" w:rsidRPr="003C10A6" w:rsidRDefault="003C10A6" w:rsidP="004558AA"/>
        </w:tc>
      </w:tr>
      <w:tr w:rsidR="003C10A6" w:rsidRPr="003C10A6" w14:paraId="374DA5F8" w14:textId="77777777" w:rsidTr="004558AA">
        <w:tc>
          <w:tcPr>
            <w:tcW w:w="1435" w:type="dxa"/>
          </w:tcPr>
          <w:p w14:paraId="62432545" w14:textId="77777777" w:rsidR="003C10A6" w:rsidRPr="003C10A6" w:rsidRDefault="003C10A6" w:rsidP="004558AA"/>
        </w:tc>
        <w:tc>
          <w:tcPr>
            <w:tcW w:w="3600" w:type="dxa"/>
          </w:tcPr>
          <w:p w14:paraId="44F9C01A" w14:textId="77777777" w:rsidR="003C10A6" w:rsidRPr="003C10A6" w:rsidRDefault="003C10A6" w:rsidP="004558AA"/>
        </w:tc>
        <w:tc>
          <w:tcPr>
            <w:tcW w:w="4050" w:type="dxa"/>
          </w:tcPr>
          <w:p w14:paraId="3C4B7ED6" w14:textId="77777777" w:rsidR="003C10A6" w:rsidRPr="003C10A6" w:rsidRDefault="003C10A6" w:rsidP="004558AA"/>
        </w:tc>
      </w:tr>
      <w:tr w:rsidR="003C10A6" w:rsidRPr="003C10A6" w14:paraId="7AF2D625" w14:textId="77777777" w:rsidTr="004558AA">
        <w:tc>
          <w:tcPr>
            <w:tcW w:w="1435" w:type="dxa"/>
          </w:tcPr>
          <w:p w14:paraId="38E4E6D9" w14:textId="77777777" w:rsidR="003C10A6" w:rsidRPr="003C10A6" w:rsidRDefault="003C10A6" w:rsidP="004558AA"/>
        </w:tc>
        <w:tc>
          <w:tcPr>
            <w:tcW w:w="3600" w:type="dxa"/>
          </w:tcPr>
          <w:p w14:paraId="4078DECF" w14:textId="77777777" w:rsidR="003C10A6" w:rsidRPr="003C10A6" w:rsidRDefault="003C10A6" w:rsidP="004558AA"/>
        </w:tc>
        <w:tc>
          <w:tcPr>
            <w:tcW w:w="4050" w:type="dxa"/>
          </w:tcPr>
          <w:p w14:paraId="78088C14" w14:textId="77777777" w:rsidR="003C10A6" w:rsidRPr="003C10A6" w:rsidRDefault="003C10A6" w:rsidP="004558AA"/>
        </w:tc>
      </w:tr>
      <w:tr w:rsidR="003C10A6" w:rsidRPr="003C10A6" w14:paraId="3991725C" w14:textId="77777777" w:rsidTr="004558AA">
        <w:tc>
          <w:tcPr>
            <w:tcW w:w="1435" w:type="dxa"/>
          </w:tcPr>
          <w:p w14:paraId="510E4572" w14:textId="77777777" w:rsidR="003C10A6" w:rsidRPr="003C10A6" w:rsidRDefault="003C10A6" w:rsidP="004558AA"/>
        </w:tc>
        <w:tc>
          <w:tcPr>
            <w:tcW w:w="3600" w:type="dxa"/>
          </w:tcPr>
          <w:p w14:paraId="2B8B17EF" w14:textId="77777777" w:rsidR="003C10A6" w:rsidRPr="003C10A6" w:rsidRDefault="003C10A6" w:rsidP="004558AA"/>
        </w:tc>
        <w:tc>
          <w:tcPr>
            <w:tcW w:w="4050" w:type="dxa"/>
          </w:tcPr>
          <w:p w14:paraId="1221E66C" w14:textId="77777777" w:rsidR="003C10A6" w:rsidRPr="003C10A6" w:rsidRDefault="003C10A6" w:rsidP="004558AA"/>
        </w:tc>
      </w:tr>
      <w:tr w:rsidR="003C10A6" w:rsidRPr="003C10A6" w14:paraId="37FD0F67" w14:textId="77777777" w:rsidTr="004558AA">
        <w:tc>
          <w:tcPr>
            <w:tcW w:w="1435" w:type="dxa"/>
          </w:tcPr>
          <w:p w14:paraId="1BDD04F2" w14:textId="77777777" w:rsidR="003C10A6" w:rsidRPr="003C10A6" w:rsidRDefault="003C10A6" w:rsidP="004558AA"/>
        </w:tc>
        <w:tc>
          <w:tcPr>
            <w:tcW w:w="3600" w:type="dxa"/>
          </w:tcPr>
          <w:p w14:paraId="0913835F" w14:textId="77777777" w:rsidR="003C10A6" w:rsidRPr="003C10A6" w:rsidRDefault="003C10A6" w:rsidP="004558AA"/>
        </w:tc>
        <w:tc>
          <w:tcPr>
            <w:tcW w:w="4050" w:type="dxa"/>
          </w:tcPr>
          <w:p w14:paraId="4CA3839E" w14:textId="77777777" w:rsidR="003C10A6" w:rsidRPr="003C10A6" w:rsidRDefault="003C10A6" w:rsidP="004558AA"/>
        </w:tc>
      </w:tr>
      <w:tr w:rsidR="003C10A6" w:rsidRPr="003C10A6" w14:paraId="2ADE0D71" w14:textId="77777777" w:rsidTr="004558AA">
        <w:tc>
          <w:tcPr>
            <w:tcW w:w="1435" w:type="dxa"/>
          </w:tcPr>
          <w:p w14:paraId="0244B571" w14:textId="77777777" w:rsidR="003C10A6" w:rsidRPr="003C10A6" w:rsidRDefault="003C10A6" w:rsidP="004558AA"/>
        </w:tc>
        <w:tc>
          <w:tcPr>
            <w:tcW w:w="3600" w:type="dxa"/>
          </w:tcPr>
          <w:p w14:paraId="20F16D6B" w14:textId="77777777" w:rsidR="003C10A6" w:rsidRPr="003C10A6" w:rsidRDefault="003C10A6" w:rsidP="004558AA"/>
        </w:tc>
        <w:tc>
          <w:tcPr>
            <w:tcW w:w="4050" w:type="dxa"/>
          </w:tcPr>
          <w:p w14:paraId="68FF72A5" w14:textId="77777777" w:rsidR="003C10A6" w:rsidRPr="003C10A6" w:rsidRDefault="003C10A6" w:rsidP="004558AA"/>
        </w:tc>
      </w:tr>
      <w:tr w:rsidR="003C10A6" w:rsidRPr="003C10A6" w14:paraId="36FBCB1A" w14:textId="77777777" w:rsidTr="004558AA">
        <w:tc>
          <w:tcPr>
            <w:tcW w:w="1435" w:type="dxa"/>
          </w:tcPr>
          <w:p w14:paraId="23B6784D" w14:textId="77777777" w:rsidR="003C10A6" w:rsidRPr="003C10A6" w:rsidRDefault="003C10A6" w:rsidP="004558AA"/>
        </w:tc>
        <w:tc>
          <w:tcPr>
            <w:tcW w:w="3600" w:type="dxa"/>
          </w:tcPr>
          <w:p w14:paraId="2A31EA0E" w14:textId="77777777" w:rsidR="003C10A6" w:rsidRPr="003C10A6" w:rsidRDefault="003C10A6" w:rsidP="004558AA"/>
        </w:tc>
        <w:tc>
          <w:tcPr>
            <w:tcW w:w="4050" w:type="dxa"/>
          </w:tcPr>
          <w:p w14:paraId="57ECEAE2" w14:textId="77777777" w:rsidR="003C10A6" w:rsidRPr="003C10A6" w:rsidRDefault="003C10A6" w:rsidP="004558AA"/>
        </w:tc>
      </w:tr>
      <w:tr w:rsidR="003C10A6" w:rsidRPr="003C10A6" w14:paraId="082D7AC6" w14:textId="77777777" w:rsidTr="004558AA">
        <w:tc>
          <w:tcPr>
            <w:tcW w:w="1435" w:type="dxa"/>
          </w:tcPr>
          <w:p w14:paraId="74AB669B" w14:textId="77777777" w:rsidR="003C10A6" w:rsidRPr="003C10A6" w:rsidRDefault="003C10A6" w:rsidP="004558AA"/>
        </w:tc>
        <w:tc>
          <w:tcPr>
            <w:tcW w:w="3600" w:type="dxa"/>
          </w:tcPr>
          <w:p w14:paraId="6E8C310E" w14:textId="77777777" w:rsidR="003C10A6" w:rsidRPr="003C10A6" w:rsidRDefault="003C10A6" w:rsidP="004558AA"/>
        </w:tc>
        <w:tc>
          <w:tcPr>
            <w:tcW w:w="4050" w:type="dxa"/>
          </w:tcPr>
          <w:p w14:paraId="1342E3E5" w14:textId="77777777" w:rsidR="003C10A6" w:rsidRPr="003C10A6" w:rsidRDefault="003C10A6" w:rsidP="004558AA"/>
        </w:tc>
      </w:tr>
    </w:tbl>
    <w:p w14:paraId="67A71B08" w14:textId="22702879" w:rsidR="00FC18C4" w:rsidRDefault="00FC18C4" w:rsidP="004A3D86">
      <w:pPr>
        <w:rPr>
          <w:rStyle w:val="Strong"/>
          <w:b w:val="0"/>
          <w:bCs/>
          <w:color w:val="000000" w:themeColor="text1" w:themeShade="80"/>
          <w:sz w:val="22"/>
          <w:szCs w:val="22"/>
          <w:lang w:val="en"/>
        </w:rPr>
      </w:pPr>
    </w:p>
    <w:p w14:paraId="1CF04483" w14:textId="4C2A634A" w:rsidR="00FC18C4" w:rsidRPr="007C44EE" w:rsidRDefault="00FC18C4" w:rsidP="007C44EE">
      <w:pPr>
        <w:pStyle w:val="Heading2"/>
      </w:pPr>
      <w:bookmarkStart w:id="5" w:name="_Ref87617713"/>
      <w:r w:rsidRPr="007C44EE">
        <w:t>STEP-BY-STEP OPERATING PROCEDURE</w:t>
      </w:r>
      <w:bookmarkEnd w:id="5"/>
    </w:p>
    <w:tbl>
      <w:tblPr>
        <w:tblStyle w:val="TableGrid"/>
        <w:tblW w:w="9540" w:type="dxa"/>
        <w:tblInd w:w="-5" w:type="dxa"/>
        <w:tblLook w:val="04A0" w:firstRow="1" w:lastRow="0" w:firstColumn="1" w:lastColumn="0" w:noHBand="0" w:noVBand="1"/>
      </w:tblPr>
      <w:tblGrid>
        <w:gridCol w:w="9540"/>
      </w:tblGrid>
      <w:tr w:rsidR="00FC18C4" w:rsidRPr="00CD29A6" w14:paraId="0696214A" w14:textId="77777777" w:rsidTr="007C44EE">
        <w:tc>
          <w:tcPr>
            <w:tcW w:w="9540" w:type="dxa"/>
          </w:tcPr>
          <w:p w14:paraId="44B188F6" w14:textId="77777777" w:rsidR="00772A05" w:rsidRPr="007C44EE" w:rsidRDefault="00772A05" w:rsidP="004A3D86">
            <w:pPr>
              <w:rPr>
                <w:color w:val="279989"/>
              </w:rPr>
            </w:pPr>
            <w:r w:rsidRPr="007C44EE">
              <w:rPr>
                <w:color w:val="279989"/>
              </w:rPr>
              <w:t>[Provide or attach a drawing with the layout, work-cell, or plan-view of the lab with key apparatus and safety systems noted. Include:</w:t>
            </w:r>
          </w:p>
          <w:p w14:paraId="69E00BB9" w14:textId="1C8FAE24" w:rsidR="00772A05" w:rsidRPr="007C44EE" w:rsidRDefault="00772A05" w:rsidP="00B2023C">
            <w:pPr>
              <w:pStyle w:val="ListParagraph"/>
              <w:numPr>
                <w:ilvl w:val="0"/>
                <w:numId w:val="12"/>
              </w:numPr>
              <w:rPr>
                <w:color w:val="279989"/>
              </w:rPr>
            </w:pPr>
            <w:r w:rsidRPr="007C44EE">
              <w:rPr>
                <w:color w:val="279989"/>
              </w:rPr>
              <w:t>where the researchers will stand when conducting research relative to the set up or equipment</w:t>
            </w:r>
            <w:r w:rsidR="000D6FE6">
              <w:rPr>
                <w:color w:val="279989"/>
              </w:rPr>
              <w:t>;</w:t>
            </w:r>
          </w:p>
          <w:p w14:paraId="532EA78D" w14:textId="7270906B" w:rsidR="00772A05" w:rsidRPr="007C44EE" w:rsidRDefault="00772A05" w:rsidP="00B2023C">
            <w:pPr>
              <w:pStyle w:val="ListParagraph"/>
              <w:numPr>
                <w:ilvl w:val="0"/>
                <w:numId w:val="12"/>
              </w:numPr>
              <w:rPr>
                <w:color w:val="279989"/>
              </w:rPr>
            </w:pPr>
            <w:r w:rsidRPr="007C44EE">
              <w:rPr>
                <w:color w:val="279989"/>
              </w:rPr>
              <w:t>the Designated Work Areas</w:t>
            </w:r>
            <w:r w:rsidR="000D6FE6">
              <w:rPr>
                <w:color w:val="279989"/>
              </w:rPr>
              <w:t>;</w:t>
            </w:r>
          </w:p>
          <w:p w14:paraId="3FDEA2EA" w14:textId="2860E28D" w:rsidR="00772A05" w:rsidRPr="007C44EE" w:rsidRDefault="00772A05" w:rsidP="00B2023C">
            <w:pPr>
              <w:pStyle w:val="ListParagraph"/>
              <w:numPr>
                <w:ilvl w:val="0"/>
                <w:numId w:val="12"/>
              </w:numPr>
              <w:rPr>
                <w:color w:val="279989"/>
              </w:rPr>
            </w:pPr>
            <w:r w:rsidRPr="007C44EE">
              <w:rPr>
                <w:color w:val="279989"/>
              </w:rPr>
              <w:t>nearest fire extinguisher, first aid kit, eye wash, emergency shower as may be appropriate</w:t>
            </w:r>
            <w:r w:rsidR="000D6FE6">
              <w:rPr>
                <w:color w:val="279989"/>
              </w:rPr>
              <w:t>;</w:t>
            </w:r>
          </w:p>
          <w:p w14:paraId="5B1CCAEA" w14:textId="27E0004F" w:rsidR="00772A05" w:rsidRPr="007C44EE" w:rsidRDefault="00772A05" w:rsidP="00B2023C">
            <w:pPr>
              <w:pStyle w:val="ListParagraph"/>
              <w:numPr>
                <w:ilvl w:val="0"/>
                <w:numId w:val="12"/>
              </w:numPr>
              <w:rPr>
                <w:color w:val="279989"/>
              </w:rPr>
            </w:pPr>
            <w:r w:rsidRPr="007C44EE">
              <w:rPr>
                <w:color w:val="279989"/>
              </w:rPr>
              <w:t>locations of safety equipment such as Emergency Stops, Interlocks, etc.</w:t>
            </w:r>
            <w:r w:rsidR="000D6FE6">
              <w:rPr>
                <w:color w:val="279989"/>
              </w:rPr>
              <w:t>;</w:t>
            </w:r>
          </w:p>
          <w:p w14:paraId="0B16919E" w14:textId="77777777" w:rsidR="00FC18C4" w:rsidRPr="000D6FE6" w:rsidRDefault="00772A05" w:rsidP="000D6FE6">
            <w:pPr>
              <w:pStyle w:val="ListParagraph"/>
              <w:numPr>
                <w:ilvl w:val="0"/>
                <w:numId w:val="12"/>
              </w:numPr>
              <w:rPr>
                <w:color w:val="279989"/>
              </w:rPr>
            </w:pPr>
            <w:r w:rsidRPr="000D6FE6">
              <w:rPr>
                <w:color w:val="279989"/>
              </w:rPr>
              <w:t>the Emergency Exit route from the Designated Work Area to the nearest exit doorway.  Note any potential obstructions along the emergency exit route as may be appropriate.]</w:t>
            </w:r>
          </w:p>
          <w:p w14:paraId="7E290447" w14:textId="256ABE63" w:rsidR="000D6FE6" w:rsidRPr="00CD29A6" w:rsidRDefault="000D6FE6" w:rsidP="000D6FE6">
            <w:pPr>
              <w:pStyle w:val="ListParagraph"/>
              <w:numPr>
                <w:ilvl w:val="0"/>
                <w:numId w:val="0"/>
              </w:numPr>
              <w:ind w:left="720"/>
            </w:pPr>
          </w:p>
        </w:tc>
      </w:tr>
    </w:tbl>
    <w:p w14:paraId="63312736" w14:textId="1391F238" w:rsidR="00FC18C4" w:rsidRPr="00CD29A6" w:rsidRDefault="00FC18C4" w:rsidP="004A3D86">
      <w:pPr>
        <w:rPr>
          <w:rStyle w:val="Strong"/>
          <w:b w:val="0"/>
          <w:bCs/>
          <w:color w:val="000000" w:themeColor="text1" w:themeShade="80"/>
          <w:sz w:val="22"/>
          <w:szCs w:val="22"/>
          <w:lang w:val="en"/>
        </w:rPr>
      </w:pPr>
    </w:p>
    <w:p w14:paraId="610616CC" w14:textId="35262AD4" w:rsidR="00FC18C4" w:rsidRDefault="00FC18C4" w:rsidP="002217C8">
      <w:pPr>
        <w:pStyle w:val="ListParagraph"/>
        <w:numPr>
          <w:ilvl w:val="0"/>
          <w:numId w:val="14"/>
        </w:numPr>
        <w:ind w:left="720"/>
        <w:rPr>
          <w:rStyle w:val="Strong"/>
        </w:rPr>
      </w:pPr>
      <w:r w:rsidRPr="002217C8">
        <w:rPr>
          <w:rStyle w:val="Strong"/>
        </w:rPr>
        <w:t>Describe the location</w:t>
      </w:r>
      <w:r w:rsidR="004523A5" w:rsidRPr="002217C8">
        <w:rPr>
          <w:rStyle w:val="Strong"/>
        </w:rPr>
        <w:t>,</w:t>
      </w:r>
      <w:r w:rsidRPr="002217C8">
        <w:rPr>
          <w:rStyle w:val="Strong"/>
        </w:rPr>
        <w:t xml:space="preserve"> accessibility</w:t>
      </w:r>
      <w:r w:rsidR="004523A5" w:rsidRPr="002217C8">
        <w:rPr>
          <w:rStyle w:val="Strong"/>
        </w:rPr>
        <w:t>,</w:t>
      </w:r>
      <w:r w:rsidRPr="002217C8">
        <w:rPr>
          <w:rStyle w:val="Strong"/>
        </w:rPr>
        <w:t xml:space="preserve"> </w:t>
      </w:r>
      <w:r w:rsidR="004523A5" w:rsidRPr="002217C8">
        <w:rPr>
          <w:rStyle w:val="Strong"/>
        </w:rPr>
        <w:t>and</w:t>
      </w:r>
      <w:r w:rsidRPr="002217C8">
        <w:rPr>
          <w:rStyle w:val="Strong"/>
        </w:rPr>
        <w:t>/</w:t>
      </w:r>
      <w:r w:rsidR="004523A5" w:rsidRPr="002217C8">
        <w:rPr>
          <w:rStyle w:val="Strong"/>
        </w:rPr>
        <w:t>or</w:t>
      </w:r>
      <w:r w:rsidRPr="002217C8">
        <w:rPr>
          <w:rStyle w:val="Strong"/>
        </w:rPr>
        <w:t xml:space="preserve"> certification</w:t>
      </w:r>
      <w:r w:rsidR="004523A5" w:rsidRPr="002217C8">
        <w:rPr>
          <w:rStyle w:val="Strong"/>
        </w:rPr>
        <w:t xml:space="preserve"> status</w:t>
      </w:r>
      <w:r w:rsidRPr="002217C8">
        <w:rPr>
          <w:rStyle w:val="Strong"/>
        </w:rPr>
        <w:t xml:space="preserve"> of the safety equipment that serves your lab:</w:t>
      </w:r>
    </w:p>
    <w:p w14:paraId="1445E893" w14:textId="77777777" w:rsidR="002217C8" w:rsidRPr="002217C8" w:rsidRDefault="002217C8" w:rsidP="002217C8">
      <w:pPr>
        <w:pStyle w:val="ListParagraph"/>
        <w:numPr>
          <w:ilvl w:val="0"/>
          <w:numId w:val="0"/>
        </w:numPr>
        <w:ind w:left="720"/>
        <w:rPr>
          <w:rStyle w:val="Strong"/>
        </w:rPr>
      </w:pPr>
    </w:p>
    <w:tbl>
      <w:tblPr>
        <w:tblStyle w:val="TableGrid"/>
        <w:tblW w:w="9090" w:type="dxa"/>
        <w:tblInd w:w="625" w:type="dxa"/>
        <w:tblLook w:val="04A0" w:firstRow="1" w:lastRow="0" w:firstColumn="1" w:lastColumn="0" w:noHBand="0" w:noVBand="1"/>
      </w:tblPr>
      <w:tblGrid>
        <w:gridCol w:w="3240"/>
        <w:gridCol w:w="5850"/>
      </w:tblGrid>
      <w:tr w:rsidR="00FC18C4" w:rsidRPr="00CD29A6" w14:paraId="0E3FAB74" w14:textId="77777777" w:rsidTr="004558AA">
        <w:tc>
          <w:tcPr>
            <w:tcW w:w="3240" w:type="dxa"/>
          </w:tcPr>
          <w:p w14:paraId="2188DF9E" w14:textId="12DC2FAE" w:rsidR="00FC18C4" w:rsidRPr="00CD29A6" w:rsidRDefault="00FC18C4" w:rsidP="004A3D86">
            <w:pPr>
              <w:rPr>
                <w:rStyle w:val="Strong"/>
                <w:color w:val="000000" w:themeColor="text1" w:themeShade="80"/>
                <w:sz w:val="22"/>
                <w:szCs w:val="22"/>
                <w:lang w:val="en"/>
              </w:rPr>
            </w:pPr>
            <w:r w:rsidRPr="00CD29A6">
              <w:rPr>
                <w:rStyle w:val="Strong"/>
                <w:color w:val="000000" w:themeColor="text1" w:themeShade="80"/>
                <w:sz w:val="22"/>
                <w:szCs w:val="22"/>
                <w:lang w:val="en"/>
              </w:rPr>
              <w:t>ITEM</w:t>
            </w:r>
          </w:p>
        </w:tc>
        <w:tc>
          <w:tcPr>
            <w:tcW w:w="5850" w:type="dxa"/>
          </w:tcPr>
          <w:p w14:paraId="1AF77CC1" w14:textId="15D6CDB7" w:rsidR="00FC18C4" w:rsidRPr="00CD29A6" w:rsidRDefault="009839C4" w:rsidP="004A3D86">
            <w:pPr>
              <w:rPr>
                <w:rStyle w:val="Strong"/>
                <w:color w:val="000000" w:themeColor="text1" w:themeShade="80"/>
                <w:sz w:val="22"/>
                <w:szCs w:val="22"/>
                <w:lang w:val="en"/>
              </w:rPr>
            </w:pPr>
            <w:r>
              <w:rPr>
                <w:rStyle w:val="Strong"/>
                <w:color w:val="000000" w:themeColor="text1" w:themeShade="80"/>
                <w:sz w:val="22"/>
                <w:szCs w:val="22"/>
                <w:lang w:val="en"/>
              </w:rPr>
              <w:t xml:space="preserve">LOCATION &amp; </w:t>
            </w:r>
            <w:r w:rsidR="00FC18C4" w:rsidRPr="00CD29A6">
              <w:rPr>
                <w:rStyle w:val="Strong"/>
                <w:color w:val="000000" w:themeColor="text1" w:themeShade="80"/>
                <w:sz w:val="22"/>
                <w:szCs w:val="22"/>
                <w:lang w:val="en"/>
              </w:rPr>
              <w:t>STATUS</w:t>
            </w:r>
          </w:p>
        </w:tc>
      </w:tr>
      <w:tr w:rsidR="00FC18C4" w:rsidRPr="00CD29A6" w14:paraId="516AFC66" w14:textId="77777777" w:rsidTr="004558AA">
        <w:tc>
          <w:tcPr>
            <w:tcW w:w="3240" w:type="dxa"/>
            <w:vAlign w:val="center"/>
          </w:tcPr>
          <w:p w14:paraId="3BA1324B" w14:textId="147A85FB" w:rsidR="00FC18C4" w:rsidRPr="00CD29A6" w:rsidRDefault="00FC18C4" w:rsidP="004A3D86">
            <w:pPr>
              <w:rPr>
                <w:rStyle w:val="Strong"/>
                <w:b w:val="0"/>
                <w:bCs/>
                <w:color w:val="000000" w:themeColor="text1" w:themeShade="80"/>
                <w:sz w:val="22"/>
                <w:szCs w:val="22"/>
                <w:lang w:val="en"/>
              </w:rPr>
            </w:pPr>
            <w:r w:rsidRPr="00CD29A6">
              <w:rPr>
                <w:rStyle w:val="Strong"/>
                <w:b w:val="0"/>
                <w:color w:val="000000" w:themeColor="text1" w:themeShade="80"/>
                <w:sz w:val="22"/>
                <w:szCs w:val="22"/>
              </w:rPr>
              <w:lastRenderedPageBreak/>
              <w:t>Eyewash/Safety Shower</w:t>
            </w:r>
          </w:p>
        </w:tc>
        <w:tc>
          <w:tcPr>
            <w:tcW w:w="5850" w:type="dxa"/>
            <w:vAlign w:val="center"/>
          </w:tcPr>
          <w:p w14:paraId="35D9B732" w14:textId="51A8155C" w:rsidR="00FC18C4" w:rsidRPr="00CD29A6" w:rsidRDefault="00B95580" w:rsidP="004A3D86">
            <w:r w:rsidRPr="00CD29A6">
              <w:t>Location: _____________________</w:t>
            </w:r>
          </w:p>
          <w:p w14:paraId="7C55BC85" w14:textId="3ABBCE82" w:rsidR="00FC18C4" w:rsidRPr="00CD29A6" w:rsidRDefault="00000000" w:rsidP="004A3D86">
            <w:sdt>
              <w:sdtPr>
                <w:rPr>
                  <w:shd w:val="clear" w:color="auto" w:fill="E6E6E6"/>
                </w:rPr>
                <w:id w:val="-989942904"/>
                <w14:checkbox>
                  <w14:checked w14:val="0"/>
                  <w14:checkedState w14:val="2612" w14:font="MS Mincho"/>
                  <w14:uncheckedState w14:val="2610" w14:font="MS Mincho"/>
                </w14:checkbox>
              </w:sdtPr>
              <w:sdtContent>
                <w:r w:rsidR="00B95580">
                  <w:rPr>
                    <w:rFonts w:ascii="MS Mincho" w:eastAsia="MS Mincho" w:hAnsi="MS Mincho" w:hint="eastAsia"/>
                    <w:shd w:val="clear" w:color="auto" w:fill="E6E6E6"/>
                  </w:rPr>
                  <w:t>☐</w:t>
                </w:r>
              </w:sdtContent>
            </w:sdt>
            <w:r w:rsidR="00232FBE" w:rsidRPr="00CD29A6">
              <w:rPr>
                <w:rStyle w:val="Emphasis"/>
                <w:b/>
                <w:sz w:val="28"/>
                <w:szCs w:val="28"/>
              </w:rPr>
              <w:t xml:space="preserve"> </w:t>
            </w:r>
            <w:r w:rsidR="00DE7C59">
              <w:rPr>
                <w:rStyle w:val="Emphasis"/>
                <w:b/>
                <w:sz w:val="28"/>
                <w:szCs w:val="28"/>
              </w:rPr>
              <w:t xml:space="preserve"> </w:t>
            </w:r>
            <w:r w:rsidR="00FC18C4" w:rsidRPr="00CD29A6">
              <w:t>Ensure that it is accessible, not blocked.</w:t>
            </w:r>
          </w:p>
          <w:p w14:paraId="32134715" w14:textId="30B56A4D" w:rsidR="00FC18C4" w:rsidRPr="00CD29A6" w:rsidRDefault="00000000" w:rsidP="004A3D86">
            <w:pPr>
              <w:rPr>
                <w:rStyle w:val="Strong"/>
                <w:b w:val="0"/>
                <w:bCs/>
                <w:color w:val="000000" w:themeColor="text1" w:themeShade="80"/>
                <w:sz w:val="22"/>
                <w:szCs w:val="22"/>
                <w:lang w:val="en"/>
              </w:rPr>
            </w:pPr>
            <w:sdt>
              <w:sdtPr>
                <w:rPr>
                  <w:b/>
                  <w:bCs/>
                  <w:color w:val="984806" w:themeColor="accent6" w:themeShade="80"/>
                  <w:sz w:val="24"/>
                  <w:szCs w:val="24"/>
                </w:rPr>
                <w:id w:val="-955866677"/>
                <w14:checkbox>
                  <w14:checked w14:val="0"/>
                  <w14:checkedState w14:val="2612" w14:font="MS Mincho"/>
                  <w14:uncheckedState w14:val="2610" w14:font="MS Mincho"/>
                </w14:checkbox>
              </w:sdtPr>
              <w:sdtContent>
                <w:r w:rsidR="00DE7C59">
                  <w:rPr>
                    <w:rFonts w:ascii="MS Mincho" w:eastAsia="MS Mincho" w:hAnsi="MS Mincho" w:hint="eastAsia"/>
                    <w:b/>
                    <w:bCs/>
                  </w:rPr>
                  <w:t>☐</w:t>
                </w:r>
              </w:sdtContent>
            </w:sdt>
            <w:r w:rsidR="00232FBE" w:rsidRPr="00CD29A6">
              <w:rPr>
                <w:rStyle w:val="Emphasis"/>
                <w:b/>
                <w:sz w:val="28"/>
                <w:szCs w:val="28"/>
              </w:rPr>
              <w:t xml:space="preserve"> </w:t>
            </w:r>
            <w:r w:rsidR="00DE7C59">
              <w:rPr>
                <w:rStyle w:val="Emphasis"/>
                <w:b/>
                <w:sz w:val="28"/>
                <w:szCs w:val="28"/>
              </w:rPr>
              <w:t xml:space="preserve"> </w:t>
            </w:r>
            <w:r w:rsidR="00FC18C4" w:rsidRPr="00CD29A6">
              <w:t>Check tag that it has been tested within last month.</w:t>
            </w:r>
          </w:p>
        </w:tc>
      </w:tr>
      <w:tr w:rsidR="00FC18C4" w:rsidRPr="00CD29A6" w14:paraId="03804FC1" w14:textId="77777777" w:rsidTr="004558AA">
        <w:trPr>
          <w:trHeight w:val="467"/>
        </w:trPr>
        <w:tc>
          <w:tcPr>
            <w:tcW w:w="3240" w:type="dxa"/>
            <w:vAlign w:val="center"/>
          </w:tcPr>
          <w:p w14:paraId="1061C141" w14:textId="46E81BC6" w:rsidR="00FC18C4" w:rsidRPr="00CD29A6" w:rsidRDefault="00FC18C4" w:rsidP="004A3D86">
            <w:pPr>
              <w:rPr>
                <w:rStyle w:val="Strong"/>
                <w:b w:val="0"/>
                <w:bCs/>
                <w:color w:val="000000" w:themeColor="text1" w:themeShade="80"/>
                <w:sz w:val="22"/>
                <w:szCs w:val="22"/>
                <w:lang w:val="en"/>
              </w:rPr>
            </w:pPr>
            <w:r w:rsidRPr="00CD29A6">
              <w:rPr>
                <w:rStyle w:val="Strong"/>
                <w:b w:val="0"/>
                <w:color w:val="000000" w:themeColor="text1" w:themeShade="80"/>
                <w:sz w:val="22"/>
                <w:szCs w:val="22"/>
              </w:rPr>
              <w:t>First Aid Kit</w:t>
            </w:r>
          </w:p>
        </w:tc>
        <w:tc>
          <w:tcPr>
            <w:tcW w:w="5850" w:type="dxa"/>
            <w:vAlign w:val="center"/>
          </w:tcPr>
          <w:p w14:paraId="113F992E" w14:textId="249809E3" w:rsidR="00FC18C4" w:rsidRPr="00CD29A6" w:rsidRDefault="00B95580" w:rsidP="004A3D86">
            <w:pPr>
              <w:rPr>
                <w:lang w:val="en"/>
              </w:rPr>
            </w:pPr>
            <w:r w:rsidRPr="00CD29A6">
              <w:t>Location: _____________________</w:t>
            </w:r>
          </w:p>
        </w:tc>
      </w:tr>
      <w:tr w:rsidR="00FC18C4" w:rsidRPr="00CD29A6" w14:paraId="4C6F8F39" w14:textId="77777777" w:rsidTr="004558AA">
        <w:tc>
          <w:tcPr>
            <w:tcW w:w="3240" w:type="dxa"/>
            <w:vAlign w:val="center"/>
          </w:tcPr>
          <w:p w14:paraId="6C80580E" w14:textId="1E6EFF89" w:rsidR="00FC18C4" w:rsidRPr="00CD29A6" w:rsidRDefault="00FC18C4" w:rsidP="004A3D86">
            <w:pPr>
              <w:rPr>
                <w:rStyle w:val="Strong"/>
                <w:b w:val="0"/>
                <w:bCs/>
                <w:color w:val="000000" w:themeColor="text1" w:themeShade="80"/>
                <w:sz w:val="22"/>
                <w:szCs w:val="22"/>
                <w:lang w:val="en"/>
              </w:rPr>
            </w:pPr>
            <w:r w:rsidRPr="00CD29A6">
              <w:rPr>
                <w:rStyle w:val="Strong"/>
                <w:b w:val="0"/>
                <w:color w:val="000000" w:themeColor="text1" w:themeShade="80"/>
                <w:sz w:val="22"/>
                <w:szCs w:val="22"/>
              </w:rPr>
              <w:t>Other: __________</w:t>
            </w:r>
            <w:r w:rsidR="00862686" w:rsidRPr="00CD29A6">
              <w:rPr>
                <w:rStyle w:val="Strong"/>
                <w:b w:val="0"/>
                <w:color w:val="000000" w:themeColor="text1" w:themeShade="80"/>
                <w:sz w:val="22"/>
                <w:szCs w:val="22"/>
              </w:rPr>
              <w:t>___ ___________________</w:t>
            </w:r>
            <w:r w:rsidRPr="00CD29A6">
              <w:rPr>
                <w:rStyle w:val="Strong"/>
                <w:b w:val="0"/>
                <w:color w:val="000000" w:themeColor="text1" w:themeShade="80"/>
                <w:sz w:val="22"/>
                <w:szCs w:val="22"/>
              </w:rPr>
              <w:t xml:space="preserve"> </w:t>
            </w:r>
            <w:r w:rsidR="00862686" w:rsidRPr="00CD29A6">
              <w:rPr>
                <w:rStyle w:val="Strong"/>
                <w:b w:val="0"/>
                <w:color w:val="000000" w:themeColor="text1" w:themeShade="80"/>
                <w:sz w:val="22"/>
                <w:szCs w:val="22"/>
              </w:rPr>
              <w:t>(</w:t>
            </w:r>
            <w:r w:rsidRPr="00CD29A6">
              <w:rPr>
                <w:rStyle w:val="Strong"/>
                <w:b w:val="0"/>
                <w:i/>
                <w:iCs/>
                <w:color w:val="000000" w:themeColor="text1" w:themeShade="80"/>
                <w:sz w:val="22"/>
                <w:szCs w:val="22"/>
              </w:rPr>
              <w:t>e.g., Battery Containment Kit</w:t>
            </w:r>
            <w:r w:rsidR="00862686" w:rsidRPr="00CD29A6">
              <w:rPr>
                <w:rStyle w:val="Strong"/>
                <w:b w:val="0"/>
                <w:i/>
                <w:iCs/>
                <w:color w:val="000000" w:themeColor="text1" w:themeShade="80"/>
                <w:sz w:val="22"/>
                <w:szCs w:val="22"/>
              </w:rPr>
              <w:t>)</w:t>
            </w:r>
          </w:p>
        </w:tc>
        <w:tc>
          <w:tcPr>
            <w:tcW w:w="5850" w:type="dxa"/>
            <w:vAlign w:val="center"/>
          </w:tcPr>
          <w:p w14:paraId="12BF1317" w14:textId="6F207D90" w:rsidR="00FC18C4" w:rsidRPr="00CD29A6" w:rsidRDefault="00FC18C4" w:rsidP="004A3D86">
            <w:pPr>
              <w:rPr>
                <w:rStyle w:val="Strong"/>
                <w:b w:val="0"/>
                <w:bCs/>
                <w:color w:val="000000" w:themeColor="text1" w:themeShade="80"/>
                <w:sz w:val="22"/>
                <w:szCs w:val="22"/>
                <w:lang w:val="en"/>
              </w:rPr>
            </w:pPr>
            <w:r w:rsidRPr="00CD29A6">
              <w:t>Location: _____________________</w:t>
            </w:r>
          </w:p>
        </w:tc>
      </w:tr>
      <w:tr w:rsidR="00FC18C4" w:rsidRPr="00CD29A6" w14:paraId="04521F17" w14:textId="77777777" w:rsidTr="004558AA">
        <w:tc>
          <w:tcPr>
            <w:tcW w:w="3240" w:type="dxa"/>
            <w:vAlign w:val="center"/>
          </w:tcPr>
          <w:p w14:paraId="6ED650CD" w14:textId="7114FAB7" w:rsidR="00FC18C4" w:rsidRPr="00CD29A6" w:rsidRDefault="00FC18C4" w:rsidP="004A3D86">
            <w:pPr>
              <w:rPr>
                <w:rStyle w:val="Strong"/>
                <w:b w:val="0"/>
                <w:bCs/>
                <w:color w:val="000000" w:themeColor="text1" w:themeShade="80"/>
                <w:sz w:val="22"/>
                <w:szCs w:val="22"/>
                <w:lang w:val="en"/>
              </w:rPr>
            </w:pPr>
            <w:r w:rsidRPr="00CD29A6">
              <w:rPr>
                <w:rStyle w:val="Strong"/>
                <w:b w:val="0"/>
                <w:color w:val="000000" w:themeColor="text1" w:themeShade="80"/>
                <w:sz w:val="22"/>
                <w:szCs w:val="22"/>
              </w:rPr>
              <w:t>Fire Extinguisher</w:t>
            </w:r>
          </w:p>
        </w:tc>
        <w:tc>
          <w:tcPr>
            <w:tcW w:w="5850" w:type="dxa"/>
            <w:vAlign w:val="center"/>
          </w:tcPr>
          <w:p w14:paraId="2EE6B32C" w14:textId="1E5418D3" w:rsidR="00FC18C4" w:rsidRPr="00CD29A6" w:rsidRDefault="3D44E510" w:rsidP="004A3D86">
            <w:pPr>
              <w:rPr>
                <w:rStyle w:val="Strong"/>
                <w:color w:val="000000" w:themeColor="text1" w:themeShade="80"/>
                <w:lang w:val="en"/>
              </w:rPr>
            </w:pPr>
            <w:r w:rsidRPr="00CD29A6">
              <w:t>Type: ________________________</w:t>
            </w:r>
            <w:r w:rsidR="00FC18C4" w:rsidRPr="00CD29A6">
              <w:br/>
            </w:r>
            <w:r w:rsidR="00B95580" w:rsidRPr="00CD29A6">
              <w:t xml:space="preserve">Location: </w:t>
            </w:r>
            <w:r w:rsidR="00B95580" w:rsidRPr="00CD29A6">
              <w:rPr>
                <w:u w:val="single"/>
              </w:rPr>
              <w:t>_____________________</w:t>
            </w:r>
          </w:p>
        </w:tc>
      </w:tr>
      <w:tr w:rsidR="00FC18C4" w:rsidRPr="00CD29A6" w14:paraId="6506C4E2" w14:textId="77777777" w:rsidTr="004558AA">
        <w:trPr>
          <w:trHeight w:val="485"/>
        </w:trPr>
        <w:tc>
          <w:tcPr>
            <w:tcW w:w="3240" w:type="dxa"/>
            <w:vAlign w:val="center"/>
          </w:tcPr>
          <w:p w14:paraId="5D7F64C9" w14:textId="73C2E799" w:rsidR="00FC18C4" w:rsidRPr="00CD29A6" w:rsidRDefault="00FC18C4" w:rsidP="004A3D86">
            <w:pPr>
              <w:rPr>
                <w:rStyle w:val="Strong"/>
                <w:b w:val="0"/>
                <w:bCs/>
                <w:color w:val="000000" w:themeColor="text1" w:themeShade="80"/>
                <w:sz w:val="22"/>
                <w:szCs w:val="22"/>
                <w:lang w:val="en"/>
              </w:rPr>
            </w:pPr>
            <w:r w:rsidRPr="00CD29A6">
              <w:rPr>
                <w:rStyle w:val="Strong"/>
                <w:b w:val="0"/>
                <w:color w:val="000000" w:themeColor="text1" w:themeShade="80"/>
                <w:sz w:val="22"/>
                <w:szCs w:val="22"/>
              </w:rPr>
              <w:t>Telephone</w:t>
            </w:r>
          </w:p>
        </w:tc>
        <w:tc>
          <w:tcPr>
            <w:tcW w:w="5850" w:type="dxa"/>
            <w:vAlign w:val="center"/>
          </w:tcPr>
          <w:p w14:paraId="7B4A4C08" w14:textId="5E77CA3E" w:rsidR="00FC18C4" w:rsidRPr="00CD29A6" w:rsidRDefault="00B95580" w:rsidP="004A3D86">
            <w:pPr>
              <w:rPr>
                <w:rStyle w:val="Strong"/>
                <w:color w:val="000000" w:themeColor="text1" w:themeShade="80"/>
                <w:sz w:val="22"/>
                <w:szCs w:val="22"/>
                <w:lang w:val="en"/>
              </w:rPr>
            </w:pPr>
            <w:r w:rsidRPr="00CD29A6">
              <w:t>Location: _____________________</w:t>
            </w:r>
          </w:p>
        </w:tc>
      </w:tr>
      <w:tr w:rsidR="00FC18C4" w:rsidRPr="00CD29A6" w14:paraId="7227D3C0" w14:textId="77777777" w:rsidTr="004558AA">
        <w:tc>
          <w:tcPr>
            <w:tcW w:w="3240" w:type="dxa"/>
            <w:vAlign w:val="center"/>
          </w:tcPr>
          <w:p w14:paraId="447AF9FB" w14:textId="3B40703B" w:rsidR="00FC18C4" w:rsidRPr="00CD29A6" w:rsidRDefault="00FC18C4" w:rsidP="004A3D86">
            <w:pPr>
              <w:rPr>
                <w:rStyle w:val="Strong"/>
                <w:b w:val="0"/>
                <w:color w:val="000000" w:themeColor="text1" w:themeShade="80"/>
                <w:sz w:val="22"/>
                <w:szCs w:val="22"/>
              </w:rPr>
            </w:pPr>
            <w:r w:rsidRPr="00CD29A6">
              <w:rPr>
                <w:rStyle w:val="Strong"/>
                <w:b w:val="0"/>
                <w:color w:val="000000" w:themeColor="text1" w:themeShade="80"/>
                <w:sz w:val="22"/>
                <w:szCs w:val="22"/>
              </w:rPr>
              <w:t>Fire Alarm Manual Pull Station</w:t>
            </w:r>
          </w:p>
        </w:tc>
        <w:tc>
          <w:tcPr>
            <w:tcW w:w="5850" w:type="dxa"/>
            <w:vAlign w:val="center"/>
          </w:tcPr>
          <w:p w14:paraId="3CD4E50E" w14:textId="0EE9A13C" w:rsidR="00FC18C4" w:rsidRPr="00CD29A6" w:rsidRDefault="00B95580" w:rsidP="004A3D86">
            <w:pPr>
              <w:rPr>
                <w:rStyle w:val="Strong"/>
                <w:color w:val="000000" w:themeColor="text1" w:themeShade="80"/>
                <w:sz w:val="22"/>
                <w:szCs w:val="22"/>
                <w:lang w:val="en"/>
              </w:rPr>
            </w:pPr>
            <w:r w:rsidRPr="00CD29A6">
              <w:t>Location: _____________________</w:t>
            </w:r>
          </w:p>
        </w:tc>
      </w:tr>
    </w:tbl>
    <w:p w14:paraId="30B6E7D8" w14:textId="2AC8DA3D" w:rsidR="00FC18C4" w:rsidRPr="00CD29A6" w:rsidRDefault="00FC18C4" w:rsidP="004A3D86">
      <w:pPr>
        <w:rPr>
          <w:rStyle w:val="Strong"/>
          <w:b w:val="0"/>
          <w:bCs/>
          <w:color w:val="000000" w:themeColor="text1" w:themeShade="80"/>
          <w:sz w:val="22"/>
          <w:szCs w:val="22"/>
          <w:lang w:val="en"/>
        </w:rPr>
      </w:pPr>
    </w:p>
    <w:p w14:paraId="35DC557B" w14:textId="480A3A09" w:rsidR="00FC18C4" w:rsidRPr="002217C8" w:rsidRDefault="004523A5" w:rsidP="002217C8">
      <w:pPr>
        <w:pStyle w:val="ListParagraph"/>
        <w:numPr>
          <w:ilvl w:val="0"/>
          <w:numId w:val="14"/>
        </w:numPr>
        <w:ind w:left="720"/>
        <w:rPr>
          <w:rStyle w:val="Strong"/>
        </w:rPr>
      </w:pPr>
      <w:r w:rsidRPr="002217C8">
        <w:rPr>
          <w:rStyle w:val="Strong"/>
        </w:rPr>
        <w:t>Detail the hazard controls used while conducting this research</w:t>
      </w:r>
    </w:p>
    <w:p w14:paraId="510AEA3C" w14:textId="4E76B35E" w:rsidR="00FC18C4" w:rsidRPr="00CD29A6" w:rsidRDefault="00FC18C4" w:rsidP="004A3D86">
      <w:pPr>
        <w:rPr>
          <w:rStyle w:val="Strong"/>
          <w:b w:val="0"/>
          <w:bCs/>
          <w:color w:val="000000" w:themeColor="text1" w:themeShade="80"/>
          <w:sz w:val="22"/>
          <w:szCs w:val="22"/>
          <w:lang w:val="en"/>
        </w:rPr>
      </w:pPr>
    </w:p>
    <w:p w14:paraId="1DFA83B4" w14:textId="443143FC" w:rsidR="00862686" w:rsidRDefault="00862686" w:rsidP="002217C8">
      <w:pPr>
        <w:pStyle w:val="ListParagraph"/>
        <w:numPr>
          <w:ilvl w:val="0"/>
          <w:numId w:val="1"/>
        </w:numPr>
        <w:tabs>
          <w:tab w:val="clear" w:pos="1080"/>
          <w:tab w:val="left" w:pos="1440"/>
        </w:tabs>
        <w:ind w:left="900"/>
        <w:rPr>
          <w:rStyle w:val="Strong"/>
          <w:b w:val="0"/>
          <w:color w:val="000000" w:themeColor="text1" w:themeShade="80"/>
          <w:sz w:val="22"/>
          <w:szCs w:val="22"/>
        </w:rPr>
      </w:pPr>
      <w:r w:rsidRPr="00CD29A6">
        <w:rPr>
          <w:rStyle w:val="Strong"/>
          <w:color w:val="000000" w:themeColor="text1" w:themeShade="80"/>
          <w:sz w:val="22"/>
          <w:szCs w:val="22"/>
        </w:rPr>
        <w:t xml:space="preserve">Engineering and Administrative Controls – </w:t>
      </w:r>
      <w:r w:rsidRPr="00CD29A6">
        <w:rPr>
          <w:rStyle w:val="Strong"/>
          <w:b w:val="0"/>
          <w:color w:val="000000" w:themeColor="text1" w:themeShade="80"/>
          <w:sz w:val="22"/>
          <w:szCs w:val="22"/>
        </w:rPr>
        <w:t>Review safety literature and peer-reviewed journal articles to determine appropriate engineering and ventilation controls for your process or experiment. Are interlocks, equipment guards, machine control logic, emergency stops, etc. used as part of research apparatus’ safety systems? How are these engineering controls tested to confirm safety before research begins? Are procedures used and followed by researchers? How are these Administrative / Procedure Controls assured by researchers?</w:t>
      </w:r>
    </w:p>
    <w:p w14:paraId="3109FB5B" w14:textId="77777777" w:rsidR="002217C8" w:rsidRPr="00D87689" w:rsidRDefault="002217C8" w:rsidP="002217C8">
      <w:pPr>
        <w:pStyle w:val="ListParagraph"/>
        <w:numPr>
          <w:ilvl w:val="0"/>
          <w:numId w:val="0"/>
        </w:numPr>
        <w:tabs>
          <w:tab w:val="left" w:pos="1440"/>
        </w:tabs>
        <w:ind w:left="900"/>
        <w:rPr>
          <w:rStyle w:val="Strong"/>
          <w:b w:val="0"/>
          <w:color w:val="000000" w:themeColor="text1" w:themeShade="80"/>
          <w:sz w:val="22"/>
          <w:szCs w:val="22"/>
        </w:rPr>
      </w:pPr>
    </w:p>
    <w:tbl>
      <w:tblPr>
        <w:tblStyle w:val="TableGrid"/>
        <w:tblW w:w="8910" w:type="dxa"/>
        <w:tblInd w:w="625" w:type="dxa"/>
        <w:tblLook w:val="04A0" w:firstRow="1" w:lastRow="0" w:firstColumn="1" w:lastColumn="0" w:noHBand="0" w:noVBand="1"/>
      </w:tblPr>
      <w:tblGrid>
        <w:gridCol w:w="8910"/>
      </w:tblGrid>
      <w:tr w:rsidR="00BD3403" w:rsidRPr="00CD29A6" w14:paraId="0624A89B" w14:textId="77777777" w:rsidTr="00910BFE">
        <w:tc>
          <w:tcPr>
            <w:tcW w:w="8910" w:type="dxa"/>
          </w:tcPr>
          <w:p w14:paraId="11C501DB" w14:textId="77777777" w:rsidR="00DE7C59" w:rsidRPr="00910BFE" w:rsidRDefault="00DE7C59" w:rsidP="002217C8">
            <w:pPr>
              <w:pStyle w:val="ListParagraph"/>
              <w:numPr>
                <w:ilvl w:val="0"/>
                <w:numId w:val="20"/>
              </w:numPr>
              <w:ind w:left="1080"/>
              <w:rPr>
                <w:rStyle w:val="Emphasis"/>
                <w:color w:val="279989"/>
              </w:rPr>
            </w:pPr>
            <w:r w:rsidRPr="00910BFE">
              <w:rPr>
                <w:rStyle w:val="Emphasis"/>
                <w:color w:val="279989"/>
              </w:rPr>
              <w:t>[Describe the engineering hazard control methods used for your research. Describe how safety systems are tested to confirm correct operation prior to commencing research.</w:t>
            </w:r>
          </w:p>
          <w:p w14:paraId="4DE4FB23" w14:textId="77777777" w:rsidR="00DE7C59" w:rsidRPr="002217C8" w:rsidRDefault="00DE7C59" w:rsidP="002217C8">
            <w:pPr>
              <w:pStyle w:val="ListParagraph"/>
              <w:numPr>
                <w:ilvl w:val="0"/>
                <w:numId w:val="0"/>
              </w:numPr>
              <w:ind w:left="1980"/>
              <w:rPr>
                <w:rStyle w:val="Emphasis"/>
                <w:color w:val="279989"/>
              </w:rPr>
            </w:pPr>
          </w:p>
          <w:p w14:paraId="1916E5D7" w14:textId="77777777" w:rsidR="00BD3403" w:rsidRPr="002217C8" w:rsidRDefault="00DE7C59" w:rsidP="002217C8">
            <w:pPr>
              <w:pStyle w:val="ListParagraph"/>
              <w:numPr>
                <w:ilvl w:val="0"/>
                <w:numId w:val="20"/>
              </w:numPr>
              <w:ind w:left="1080"/>
              <w:rPr>
                <w:rStyle w:val="Emphasis"/>
                <w:color w:val="279989"/>
              </w:rPr>
            </w:pPr>
            <w:r w:rsidRPr="002217C8">
              <w:rPr>
                <w:rStyle w:val="Emphasis"/>
                <w:color w:val="279989"/>
              </w:rPr>
              <w:t>Describe what administrative hazard controls and/or procedures are used to ensure safety of research? Who implements these controls and how are they trained?]</w:t>
            </w:r>
          </w:p>
          <w:p w14:paraId="180EAD8D" w14:textId="569E7C64" w:rsidR="002217C8" w:rsidRPr="00CD29A6" w:rsidRDefault="002217C8" w:rsidP="002217C8">
            <w:pPr>
              <w:pStyle w:val="ListParagraph"/>
              <w:numPr>
                <w:ilvl w:val="0"/>
                <w:numId w:val="0"/>
              </w:numPr>
              <w:ind w:left="1620"/>
              <w:rPr>
                <w:rStyle w:val="Emphasis"/>
                <w:color w:val="auto"/>
              </w:rPr>
            </w:pPr>
          </w:p>
        </w:tc>
      </w:tr>
    </w:tbl>
    <w:p w14:paraId="2D0DA9FB" w14:textId="77777777" w:rsidR="00862686" w:rsidRPr="00CD29A6" w:rsidRDefault="00862686" w:rsidP="004A3D86">
      <w:pPr>
        <w:rPr>
          <w:rStyle w:val="Strong"/>
          <w:b w:val="0"/>
          <w:color w:val="000000" w:themeColor="text1" w:themeShade="80"/>
          <w:sz w:val="22"/>
          <w:szCs w:val="22"/>
        </w:rPr>
      </w:pPr>
    </w:p>
    <w:p w14:paraId="535466D7" w14:textId="1C4014A7" w:rsidR="00A678EA" w:rsidRDefault="00862686" w:rsidP="002217C8">
      <w:pPr>
        <w:pStyle w:val="ListParagraph"/>
        <w:numPr>
          <w:ilvl w:val="0"/>
          <w:numId w:val="1"/>
        </w:numPr>
        <w:tabs>
          <w:tab w:val="clear" w:pos="1080"/>
          <w:tab w:val="num" w:pos="810"/>
        </w:tabs>
        <w:ind w:left="810"/>
        <w:rPr>
          <w:rStyle w:val="Strong"/>
          <w:b w:val="0"/>
          <w:bCs/>
          <w:color w:val="000000" w:themeColor="text1" w:themeShade="80"/>
          <w:sz w:val="22"/>
          <w:szCs w:val="22"/>
        </w:rPr>
      </w:pPr>
      <w:r w:rsidRPr="00CD29A6">
        <w:rPr>
          <w:rStyle w:val="Strong"/>
          <w:color w:val="000000" w:themeColor="text1" w:themeShade="80"/>
          <w:sz w:val="22"/>
          <w:szCs w:val="22"/>
        </w:rPr>
        <w:t xml:space="preserve">Personal Protective Equipment - </w:t>
      </w:r>
      <w:r w:rsidRPr="00CD29A6">
        <w:rPr>
          <w:rStyle w:val="Strong"/>
          <w:b w:val="0"/>
          <w:bCs/>
          <w:color w:val="000000" w:themeColor="text1" w:themeShade="80"/>
          <w:sz w:val="22"/>
          <w:szCs w:val="22"/>
        </w:rPr>
        <w:t>To assist with your</w:t>
      </w:r>
      <w:r w:rsidRPr="00CD29A6">
        <w:rPr>
          <w:rStyle w:val="Strong"/>
          <w:color w:val="000000" w:themeColor="text1" w:themeShade="80"/>
          <w:sz w:val="22"/>
          <w:szCs w:val="22"/>
        </w:rPr>
        <w:t xml:space="preserve"> </w:t>
      </w:r>
      <w:r w:rsidRPr="00CD29A6">
        <w:rPr>
          <w:rStyle w:val="Strong"/>
          <w:b w:val="0"/>
          <w:bCs/>
          <w:color w:val="000000" w:themeColor="text1" w:themeShade="80"/>
          <w:sz w:val="22"/>
          <w:szCs w:val="22"/>
        </w:rPr>
        <w:t>PPE selection, refer</w:t>
      </w:r>
      <w:r w:rsidR="00030DE9" w:rsidRPr="00CD29A6">
        <w:rPr>
          <w:rStyle w:val="Strong"/>
          <w:b w:val="0"/>
          <w:bCs/>
          <w:color w:val="000000" w:themeColor="text1" w:themeShade="80"/>
          <w:sz w:val="22"/>
          <w:szCs w:val="22"/>
        </w:rPr>
        <w:t xml:space="preserve">: </w:t>
      </w:r>
      <w:hyperlink r:id="rId14" w:history="1">
        <w:r w:rsidR="00030DE9" w:rsidRPr="00CD29A6">
          <w:rPr>
            <w:rStyle w:val="Hyperlink"/>
          </w:rPr>
          <w:t>https://ehs.stanford.edu/wp-content/uploads/General-Hazard-Assessment-Tool.pdf</w:t>
        </w:r>
      </w:hyperlink>
      <w:r w:rsidRPr="00CD29A6">
        <w:rPr>
          <w:rStyle w:val="Strong"/>
          <w:b w:val="0"/>
          <w:bCs/>
          <w:color w:val="000000" w:themeColor="text1" w:themeShade="80"/>
          <w:sz w:val="22"/>
          <w:szCs w:val="22"/>
        </w:rPr>
        <w:t>. Respiratory protection is generally not required for lab research, provided the appropriate engineering controls are employed. For additional guidance PPE selection, consult with EH&amp;S, (650)723-0448.</w:t>
      </w:r>
    </w:p>
    <w:p w14:paraId="616510CD" w14:textId="77777777" w:rsidR="002217C8" w:rsidRPr="00D87689" w:rsidRDefault="002217C8" w:rsidP="002217C8">
      <w:pPr>
        <w:pStyle w:val="ListParagraph"/>
        <w:numPr>
          <w:ilvl w:val="0"/>
          <w:numId w:val="0"/>
        </w:numPr>
        <w:ind w:left="810"/>
        <w:rPr>
          <w:rStyle w:val="Strong"/>
          <w:b w:val="0"/>
          <w:bCs/>
          <w:color w:val="000000" w:themeColor="text1" w:themeShade="80"/>
          <w:sz w:val="22"/>
          <w:szCs w:val="22"/>
        </w:rPr>
      </w:pPr>
    </w:p>
    <w:tbl>
      <w:tblPr>
        <w:tblW w:w="8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3330"/>
      </w:tblGrid>
      <w:tr w:rsidR="00A678EA" w:rsidRPr="00910BFE" w14:paraId="1A5BDDAA" w14:textId="77777777" w:rsidTr="530C3D71">
        <w:trPr>
          <w:trHeight w:val="716"/>
          <w:jc w:val="right"/>
        </w:trPr>
        <w:tc>
          <w:tcPr>
            <w:tcW w:w="5400" w:type="dxa"/>
            <w:shd w:val="clear" w:color="auto" w:fill="auto"/>
          </w:tcPr>
          <w:p w14:paraId="15CE22FF" w14:textId="77777777" w:rsidR="00A678EA" w:rsidRPr="00910BFE" w:rsidRDefault="00A678EA" w:rsidP="00910BFE">
            <w:pPr>
              <w:ind w:left="144"/>
            </w:pPr>
            <w:r w:rsidRPr="00910BFE">
              <w:t>Prior to starting research, put on the following PPE (check and complete as may be appropriate):</w:t>
            </w:r>
          </w:p>
          <w:p w14:paraId="2021410B" w14:textId="6D1BBAD3" w:rsidR="00A678EA" w:rsidRPr="00910BFE" w:rsidRDefault="00000000" w:rsidP="00910BFE">
            <w:pPr>
              <w:ind w:left="144"/>
            </w:pPr>
            <w:sdt>
              <w:sdtPr>
                <w:id w:val="-2022691318"/>
                <w:placeholder>
                  <w:docPart w:val="DefaultPlaceholder_1081868574"/>
                </w:placeholder>
                <w14:checkbox>
                  <w14:checked w14:val="0"/>
                  <w14:checkedState w14:val="2612" w14:font="MS Mincho"/>
                  <w14:uncheckedState w14:val="2610" w14:font="MS Mincho"/>
                </w14:checkbox>
              </w:sdtPr>
              <w:sdtContent>
                <w:r w:rsidR="00910BFE">
                  <w:rPr>
                    <w:rFonts w:ascii="MS Mincho" w:eastAsia="MS Mincho" w:hAnsi="MS Mincho" w:hint="eastAsia"/>
                  </w:rPr>
                  <w:t>☐</w:t>
                </w:r>
              </w:sdtContent>
            </w:sdt>
            <w:r w:rsidR="003C8A04" w:rsidRPr="00910BFE">
              <w:t xml:space="preserve"> </w:t>
            </w:r>
            <w:r w:rsidR="0199F839" w:rsidRPr="00910BFE">
              <w:t>Lab-a</w:t>
            </w:r>
            <w:r w:rsidR="003C8A04" w:rsidRPr="00910BFE">
              <w:t>ppropriate street clothing (long pants, closed-toed shoes)</w:t>
            </w:r>
          </w:p>
          <w:p w14:paraId="36C90383" w14:textId="4D262465" w:rsidR="00A678EA" w:rsidRPr="00910BFE" w:rsidRDefault="00000000" w:rsidP="00910BFE">
            <w:pPr>
              <w:ind w:left="144"/>
            </w:pPr>
            <w:sdt>
              <w:sdtPr>
                <w:id w:val="-895126852"/>
                <w14:checkbox>
                  <w14:checked w14:val="0"/>
                  <w14:checkedState w14:val="2612" w14:font="MS Mincho"/>
                  <w14:uncheckedState w14:val="2610" w14:font="MS Mincho"/>
                </w14:checkbox>
              </w:sdtPr>
              <w:sdtContent>
                <w:r w:rsidR="004F4B00" w:rsidRPr="00910BFE">
                  <w:rPr>
                    <w:rFonts w:ascii="Segoe UI Symbol" w:eastAsia="MS Mincho" w:hAnsi="Segoe UI Symbol" w:cs="Segoe UI Symbol"/>
                  </w:rPr>
                  <w:t>☐</w:t>
                </w:r>
              </w:sdtContent>
            </w:sdt>
            <w:r w:rsidR="00A678EA" w:rsidRPr="00910BFE">
              <w:t xml:space="preserve"> Only Natural Fabric street clothing (cotton / wool / rayon / blends) (Required for electrical hazards)</w:t>
            </w:r>
          </w:p>
          <w:p w14:paraId="58987B20" w14:textId="2AA676EF" w:rsidR="00A678EA" w:rsidRPr="00910BFE" w:rsidRDefault="00000000" w:rsidP="00910BFE">
            <w:pPr>
              <w:ind w:left="144"/>
            </w:pPr>
            <w:sdt>
              <w:sdtPr>
                <w:id w:val="-2013138137"/>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Gloves; indicate type: ________________________________</w:t>
            </w:r>
            <w:r w:rsidR="00910BFE">
              <w:t>_______</w:t>
            </w:r>
          </w:p>
          <w:p w14:paraId="6CB85FDA" w14:textId="3E3EC20D" w:rsidR="00A678EA" w:rsidRPr="00910BFE" w:rsidRDefault="00000000" w:rsidP="00910BFE">
            <w:pPr>
              <w:ind w:left="144"/>
            </w:pPr>
            <w:sdt>
              <w:sdtPr>
                <w:id w:val="-1675721437"/>
                <w:placeholder>
                  <w:docPart w:val="DefaultPlaceholder_1081868574"/>
                </w:placeholder>
                <w14:checkbox>
                  <w14:checked w14:val="0"/>
                  <w14:checkedState w14:val="2612" w14:font="MS Mincho"/>
                  <w14:uncheckedState w14:val="2610" w14:font="MS Mincho"/>
                </w14:checkbox>
              </w:sdtPr>
              <w:sdtContent>
                <w:r w:rsidR="637414C2" w:rsidRPr="00910BFE">
                  <w:rPr>
                    <w:rFonts w:ascii="Segoe UI Symbol" w:eastAsia="MS Gothic" w:hAnsi="Segoe UI Symbol" w:cs="Segoe UI Symbol"/>
                  </w:rPr>
                  <w:t>☐</w:t>
                </w:r>
              </w:sdtContent>
            </w:sdt>
            <w:r w:rsidR="637414C2" w:rsidRPr="00910BFE">
              <w:t xml:space="preserve"> Safety goggles  </w:t>
            </w:r>
            <w:sdt>
              <w:sdtPr>
                <w:id w:val="-27643312"/>
                <w:placeholder>
                  <w:docPart w:val="DefaultPlaceholder_1081868574"/>
                </w:placeholder>
                <w14:checkbox>
                  <w14:checked w14:val="0"/>
                  <w14:checkedState w14:val="2612" w14:font="MS Mincho"/>
                  <w14:uncheckedState w14:val="2610" w14:font="MS Mincho"/>
                </w14:checkbox>
              </w:sdtPr>
              <w:sdtContent>
                <w:r w:rsidR="00154565" w:rsidRPr="00910BFE">
                  <w:rPr>
                    <w:rFonts w:eastAsia="MS Mincho" w:hint="eastAsia"/>
                  </w:rPr>
                  <w:t>☐</w:t>
                </w:r>
              </w:sdtContent>
            </w:sdt>
            <w:r w:rsidR="637414C2" w:rsidRPr="00910BFE">
              <w:t xml:space="preserve"> safety glasses  </w:t>
            </w:r>
            <w:sdt>
              <w:sdtPr>
                <w:id w:val="1921989738"/>
                <w:placeholder>
                  <w:docPart w:val="DefaultPlaceholder_1081868574"/>
                </w:placeholder>
                <w14:checkbox>
                  <w14:checked w14:val="0"/>
                  <w14:checkedState w14:val="2612" w14:font="MS Mincho"/>
                  <w14:uncheckedState w14:val="2610" w14:font="MS Mincho"/>
                </w14:checkbox>
              </w:sdtPr>
              <w:sdtContent>
                <w:r w:rsidR="637414C2" w:rsidRPr="00910BFE">
                  <w:rPr>
                    <w:rFonts w:ascii="Segoe UI Symbol" w:eastAsia="MS Gothic" w:hAnsi="Segoe UI Symbol" w:cs="Segoe UI Symbol"/>
                  </w:rPr>
                  <w:t>☐</w:t>
                </w:r>
              </w:sdtContent>
            </w:sdt>
            <w:r w:rsidR="637414C2" w:rsidRPr="00910BFE">
              <w:t xml:space="preserve"> face shield  </w:t>
            </w:r>
          </w:p>
          <w:p w14:paraId="7842173E" w14:textId="77777777" w:rsidR="00A678EA" w:rsidRPr="00910BFE" w:rsidRDefault="00000000" w:rsidP="00910BFE">
            <w:pPr>
              <w:ind w:left="144"/>
            </w:pPr>
            <w:sdt>
              <w:sdtPr>
                <w:id w:val="-225684253"/>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Lab coat   </w:t>
            </w:r>
            <w:sdt>
              <w:sdtPr>
                <w:id w:val="-281650586"/>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Flame-resistant lab coat</w:t>
            </w:r>
          </w:p>
          <w:p w14:paraId="1A8298D7" w14:textId="77777777" w:rsidR="00A678EA" w:rsidRPr="00910BFE" w:rsidRDefault="00000000" w:rsidP="00910BFE">
            <w:pPr>
              <w:ind w:left="144"/>
            </w:pPr>
            <w:sdt>
              <w:sdtPr>
                <w:id w:val="1335023647"/>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Hair control net or other hair-control method</w:t>
            </w:r>
          </w:p>
          <w:p w14:paraId="1F2E3890" w14:textId="342DB33B" w:rsidR="00A678EA" w:rsidRPr="00910BFE" w:rsidRDefault="00000000" w:rsidP="00910BFE">
            <w:pPr>
              <w:ind w:left="144"/>
            </w:pPr>
            <w:sdt>
              <w:sdtPr>
                <w:id w:val="817391191"/>
                <w:placeholder>
                  <w:docPart w:val="DefaultPlaceholder_1081868574"/>
                </w:placeholder>
                <w14:checkbox>
                  <w14:checked w14:val="0"/>
                  <w14:checkedState w14:val="2612" w14:font="MS Mincho"/>
                  <w14:uncheckedState w14:val="2610" w14:font="MS Mincho"/>
                </w14:checkbox>
              </w:sdtPr>
              <w:sdtContent>
                <w:r w:rsidR="39F5297F" w:rsidRPr="00910BFE">
                  <w:rPr>
                    <w:rFonts w:ascii="Segoe UI Symbol" w:eastAsia="MS Gothic" w:hAnsi="Segoe UI Symbol" w:cs="Segoe UI Symbol"/>
                  </w:rPr>
                  <w:t>☐</w:t>
                </w:r>
              </w:sdtContent>
            </w:sdt>
            <w:r w:rsidR="39F5297F" w:rsidRPr="00910BFE">
              <w:t xml:space="preserve"> Footwear; indicate type</w:t>
            </w:r>
            <w:r w:rsidR="3438BC85">
              <w:t xml:space="preserve"> (i.e. safety</w:t>
            </w:r>
            <w:r w:rsidR="3CCA3AD2">
              <w:t>-</w:t>
            </w:r>
            <w:r w:rsidR="3438BC85">
              <w:t xml:space="preserve">toe, </w:t>
            </w:r>
            <w:r w:rsidR="3CCA3AD2">
              <w:t>closed-toe)</w:t>
            </w:r>
            <w:r w:rsidR="39F5297F" w:rsidRPr="00910BFE">
              <w:t>: ______________________________</w:t>
            </w:r>
            <w:r w:rsidR="386BEEB9">
              <w:t>_________</w:t>
            </w:r>
          </w:p>
          <w:p w14:paraId="0D25896B" w14:textId="1501E8EC" w:rsidR="00A678EA" w:rsidRDefault="00000000" w:rsidP="530C3D71">
            <w:pPr>
              <w:ind w:left="144"/>
            </w:pPr>
            <w:sdt>
              <w:sdtPr>
                <w:id w:val="1346598904"/>
                <w:placeholder>
                  <w:docPart w:val="DefaultPlaceholder_1081868574"/>
                </w:placeholder>
                <w14:checkbox>
                  <w14:checked w14:val="0"/>
                  <w14:checkedState w14:val="2612" w14:font="MS Mincho"/>
                  <w14:uncheckedState w14:val="2610" w14:font="MS Mincho"/>
                </w14:checkbox>
              </w:sdtPr>
              <w:sdtContent>
                <w:r w:rsidR="50A4E220" w:rsidRPr="00910BFE">
                  <w:rPr>
                    <w:rFonts w:eastAsia="MS Mincho"/>
                  </w:rPr>
                  <w:t>☐</w:t>
                </w:r>
              </w:sdtContent>
            </w:sdt>
            <w:r w:rsidR="39F5297F" w:rsidRPr="00910BFE">
              <w:t xml:space="preserve">  Other: </w:t>
            </w:r>
            <w:ins w:id="6" w:author="Yong C. Kim" w:date="2023-05-18T08:18:00Z">
              <w:r w:rsidR="7A4E2D3B" w:rsidRPr="530C3D71">
                <w:t xml:space="preserve"> </w:t>
              </w:r>
            </w:ins>
            <w:r w:rsidR="453CF03F" w:rsidRPr="530C3D71">
              <w:t>(i.e. approved use of respiratory protection masks for COVID prevention)</w:t>
            </w:r>
          </w:p>
          <w:p w14:paraId="73824F3F" w14:textId="36AFB0FC" w:rsidR="00910BFE" w:rsidRPr="00910BFE" w:rsidRDefault="00910BFE" w:rsidP="00910BFE">
            <w:pPr>
              <w:ind w:left="144"/>
            </w:pPr>
          </w:p>
        </w:tc>
        <w:tc>
          <w:tcPr>
            <w:tcW w:w="3330" w:type="dxa"/>
            <w:shd w:val="clear" w:color="auto" w:fill="auto"/>
          </w:tcPr>
          <w:p w14:paraId="69270E48" w14:textId="77777777" w:rsidR="00A678EA" w:rsidRPr="00910BFE" w:rsidRDefault="00A678EA" w:rsidP="00910BFE">
            <w:pPr>
              <w:ind w:left="0"/>
            </w:pPr>
            <w:r w:rsidRPr="00910BFE">
              <w:rPr>
                <w:color w:val="279989"/>
              </w:rPr>
              <w:lastRenderedPageBreak/>
              <w:t>[Note Potential Risks if Step is Not Done or Done Incorrectly (if any)]</w:t>
            </w:r>
          </w:p>
        </w:tc>
      </w:tr>
      <w:tr w:rsidR="00A678EA" w:rsidRPr="00910BFE" w14:paraId="7B32E54C" w14:textId="77777777" w:rsidTr="530C3D71">
        <w:trPr>
          <w:trHeight w:val="716"/>
          <w:jc w:val="right"/>
        </w:trPr>
        <w:tc>
          <w:tcPr>
            <w:tcW w:w="5400" w:type="dxa"/>
            <w:shd w:val="clear" w:color="auto" w:fill="auto"/>
          </w:tcPr>
          <w:p w14:paraId="51537FC0" w14:textId="4D4D7885" w:rsidR="00A678EA" w:rsidRPr="00910BFE" w:rsidRDefault="39F5297F" w:rsidP="00910BFE">
            <w:pPr>
              <w:ind w:left="0"/>
            </w:pPr>
            <w:r>
              <w:t xml:space="preserve">The following are prohibited during research activities </w:t>
            </w:r>
            <w:r w:rsidR="078B05DA">
              <w:t>for the</w:t>
            </w:r>
            <w:r>
              <w:t xml:space="preserve"> safety of researchers</w:t>
            </w:r>
            <w:r w:rsidR="43173281">
              <w:t xml:space="preserve"> and must be removed for this SOP as they pose a snag, burn, or magnet hazard</w:t>
            </w:r>
            <w:r w:rsidR="5C6BF8B4">
              <w:t>(s)</w:t>
            </w:r>
            <w:r>
              <w:t xml:space="preserve"> (check as may be appropriate):</w:t>
            </w:r>
          </w:p>
          <w:p w14:paraId="40DA44F0" w14:textId="42CAC87D" w:rsidR="00A4384F" w:rsidRPr="00910BFE" w:rsidRDefault="00000000" w:rsidP="00910BFE">
            <w:pPr>
              <w:ind w:left="144"/>
            </w:pPr>
            <w:sdt>
              <w:sdtPr>
                <w:id w:val="1684856916"/>
                <w14:checkbox>
                  <w14:checked w14:val="0"/>
                  <w14:checkedState w14:val="2612" w14:font="MS Mincho"/>
                  <w14:uncheckedState w14:val="2610" w14:font="MS Mincho"/>
                </w14:checkbox>
              </w:sdtPr>
              <w:sdtContent>
                <w:r w:rsidR="00910BFE">
                  <w:rPr>
                    <w:rFonts w:ascii="MS Mincho" w:eastAsia="MS Mincho" w:hAnsi="MS Mincho" w:hint="eastAsia"/>
                  </w:rPr>
                  <w:t>☐</w:t>
                </w:r>
              </w:sdtContent>
            </w:sdt>
            <w:r w:rsidR="00A678EA" w:rsidRPr="00910BFE">
              <w:t xml:space="preserve"> Jewelry on hands </w:t>
            </w:r>
            <w:sdt>
              <w:sdtPr>
                <w:id w:val="1944494113"/>
                <w14:checkbox>
                  <w14:checked w14:val="0"/>
                  <w14:checkedState w14:val="2612" w14:font="MS Mincho"/>
                  <w14:uncheckedState w14:val="2610" w14:font="MS Mincho"/>
                </w14:checkbox>
              </w:sdtPr>
              <w:sdtContent>
                <w:r w:rsidR="00870C30" w:rsidRPr="00910BFE">
                  <w:rPr>
                    <w:rFonts w:ascii="Segoe UI Symbol" w:eastAsia="MS Mincho" w:hAnsi="Segoe UI Symbol" w:cs="Segoe UI Symbol"/>
                  </w:rPr>
                  <w:t>☐</w:t>
                </w:r>
              </w:sdtContent>
            </w:sdt>
            <w:r w:rsidR="00A678EA" w:rsidRPr="00910BFE">
              <w:t xml:space="preserve"> Jewelry around neck </w:t>
            </w:r>
          </w:p>
          <w:p w14:paraId="138C487F" w14:textId="5510BAC0" w:rsidR="00A4384F" w:rsidRPr="00910BFE" w:rsidRDefault="00000000" w:rsidP="00910BFE">
            <w:pPr>
              <w:ind w:left="144"/>
            </w:pPr>
            <w:sdt>
              <w:sdtPr>
                <w:id w:val="-2082589289"/>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Dangling jewelry </w:t>
            </w:r>
          </w:p>
          <w:p w14:paraId="0B5B01A2" w14:textId="128ABE50" w:rsidR="00A4384F" w:rsidRPr="00910BFE" w:rsidRDefault="00000000" w:rsidP="00910BFE">
            <w:pPr>
              <w:ind w:left="144"/>
            </w:pPr>
            <w:sdt>
              <w:sdtPr>
                <w:id w:val="1017740912"/>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Loose-fitting head or neckwear   </w:t>
            </w:r>
            <w:r w:rsidR="00870C30" w:rsidRPr="00910BFE">
              <w:br/>
            </w:r>
            <w:sdt>
              <w:sdtPr>
                <w:id w:val="-554633852"/>
                <w14:checkbox>
                  <w14:checked w14:val="0"/>
                  <w14:checkedState w14:val="2612" w14:font="MS Mincho"/>
                  <w14:uncheckedState w14:val="2610" w14:font="MS Mincho"/>
                </w14:checkbox>
              </w:sdtPr>
              <w:sdtContent>
                <w:r w:rsidR="00870C30" w:rsidRPr="00910BFE">
                  <w:rPr>
                    <w:rFonts w:ascii="Segoe UI Symbol" w:eastAsia="MS Mincho" w:hAnsi="Segoe UI Symbol" w:cs="Segoe UI Symbol"/>
                  </w:rPr>
                  <w:t>☐</w:t>
                </w:r>
              </w:sdtContent>
            </w:sdt>
            <w:r w:rsidR="00A678EA" w:rsidRPr="00910BFE">
              <w:t xml:space="preserve"> Loose-fitting clothing </w:t>
            </w:r>
          </w:p>
          <w:p w14:paraId="0F676EB2" w14:textId="77777777" w:rsidR="00A678EA" w:rsidRDefault="00000000" w:rsidP="00910BFE">
            <w:pPr>
              <w:ind w:left="144"/>
            </w:pPr>
            <w:sdt>
              <w:sdtPr>
                <w:id w:val="706989691"/>
                <w14:checkbox>
                  <w14:checked w14:val="0"/>
                  <w14:checkedState w14:val="2612" w14:font="MS Mincho"/>
                  <w14:uncheckedState w14:val="2610" w14:font="MS Mincho"/>
                </w14:checkbox>
              </w:sdtPr>
              <w:sdtContent>
                <w:r w:rsidR="00A678EA" w:rsidRPr="00910BFE">
                  <w:rPr>
                    <w:rFonts w:ascii="Segoe UI Symbol" w:eastAsia="MS Gothic" w:hAnsi="Segoe UI Symbol" w:cs="Segoe UI Symbol"/>
                  </w:rPr>
                  <w:t>☐</w:t>
                </w:r>
              </w:sdtContent>
            </w:sdt>
            <w:r w:rsidR="00A678EA" w:rsidRPr="00910BFE">
              <w:t xml:space="preserve">  Other: ________________________________________</w:t>
            </w:r>
          </w:p>
          <w:p w14:paraId="743CC07B" w14:textId="23ABC313" w:rsidR="00910BFE" w:rsidRPr="00910BFE" w:rsidRDefault="00910BFE" w:rsidP="00910BFE">
            <w:pPr>
              <w:ind w:left="144"/>
            </w:pPr>
          </w:p>
        </w:tc>
        <w:tc>
          <w:tcPr>
            <w:tcW w:w="3330" w:type="dxa"/>
            <w:shd w:val="clear" w:color="auto" w:fill="auto"/>
          </w:tcPr>
          <w:p w14:paraId="59B12059" w14:textId="637943A4" w:rsidR="00A678EA" w:rsidRPr="00910BFE" w:rsidRDefault="00A678EA" w:rsidP="00910BFE">
            <w:pPr>
              <w:ind w:left="0"/>
            </w:pPr>
            <w:r w:rsidRPr="00910BFE">
              <w:rPr>
                <w:color w:val="279989"/>
              </w:rPr>
              <w:t>[Note Potential Risks if Step is Not Done or Done Incorrectly (if any)]</w:t>
            </w:r>
          </w:p>
        </w:tc>
      </w:tr>
    </w:tbl>
    <w:p w14:paraId="28AED37E" w14:textId="77777777" w:rsidR="00A678EA" w:rsidRPr="00CD29A6" w:rsidRDefault="00A678EA" w:rsidP="004A3D86">
      <w:pPr>
        <w:rPr>
          <w:rStyle w:val="Strong"/>
          <w:b w:val="0"/>
          <w:bCs/>
          <w:iCs/>
          <w:color w:val="000000" w:themeColor="text1" w:themeShade="80"/>
          <w:sz w:val="22"/>
          <w:szCs w:val="22"/>
        </w:rPr>
      </w:pPr>
    </w:p>
    <w:p w14:paraId="50CCD279" w14:textId="74A34121" w:rsidR="00A678EA" w:rsidRPr="00CD29A6" w:rsidRDefault="00A678EA" w:rsidP="00B2023C">
      <w:pPr>
        <w:pStyle w:val="ListParagraph"/>
        <w:numPr>
          <w:ilvl w:val="0"/>
          <w:numId w:val="1"/>
        </w:numPr>
        <w:rPr>
          <w:lang w:val="en"/>
        </w:rPr>
      </w:pPr>
      <w:r w:rsidRPr="00CD29A6">
        <w:rPr>
          <w:b/>
          <w:bCs/>
        </w:rPr>
        <w:t>D</w:t>
      </w:r>
      <w:r w:rsidRPr="00CD29A6">
        <w:rPr>
          <w:b/>
          <w:bCs/>
          <w:i/>
          <w:iCs/>
        </w:rPr>
        <w:t>e</w:t>
      </w:r>
      <w:r w:rsidRPr="00CD29A6">
        <w:rPr>
          <w:rStyle w:val="Emphasis"/>
          <w:b/>
          <w:bCs/>
        </w:rPr>
        <w:t xml:space="preserve">signated </w:t>
      </w:r>
      <w:r w:rsidR="0E237E58" w:rsidRPr="00CD29A6">
        <w:rPr>
          <w:rStyle w:val="Emphasis"/>
          <w:b/>
          <w:bCs/>
        </w:rPr>
        <w:t>W</w:t>
      </w:r>
      <w:r w:rsidRPr="00CD29A6">
        <w:rPr>
          <w:rStyle w:val="Emphasis"/>
          <w:b/>
          <w:bCs/>
        </w:rPr>
        <w:t xml:space="preserve">ork </w:t>
      </w:r>
      <w:r w:rsidR="3C393713" w:rsidRPr="00CD29A6">
        <w:rPr>
          <w:rStyle w:val="Emphasis"/>
          <w:b/>
          <w:bCs/>
        </w:rPr>
        <w:t>A</w:t>
      </w:r>
      <w:r w:rsidRPr="00CD29A6">
        <w:rPr>
          <w:rStyle w:val="Emphasis"/>
          <w:b/>
          <w:bCs/>
        </w:rPr>
        <w:t>rea(s)</w:t>
      </w:r>
      <w:r w:rsidR="14983BDB" w:rsidRPr="00CD29A6">
        <w:rPr>
          <w:rStyle w:val="Emphasis"/>
          <w:b/>
          <w:bCs/>
        </w:rPr>
        <w:t xml:space="preserve"> (DWAs)</w:t>
      </w:r>
      <w:r w:rsidRPr="00CD29A6">
        <w:rPr>
          <w:rStyle w:val="Emphasis"/>
        </w:rPr>
        <w:t xml:space="preserve"> </w:t>
      </w:r>
      <w:r w:rsidR="00D87689">
        <w:rPr>
          <w:rStyle w:val="Emphasis"/>
        </w:rPr>
        <w:t>a</w:t>
      </w:r>
      <w:r w:rsidR="7B0524A3" w:rsidRPr="00CD29A6">
        <w:rPr>
          <w:rStyle w:val="Emphasis"/>
        </w:rPr>
        <w:t>re r</w:t>
      </w:r>
      <w:r w:rsidRPr="00CD29A6">
        <w:rPr>
          <w:rStyle w:val="Emphasis"/>
        </w:rPr>
        <w:t>equired whenever carcinogens, highly acutely toxic materials, reproductive toxins, non-ionizing and ionizing radiation sources, or other hazardous processes or equipment</w:t>
      </w:r>
      <w:r w:rsidR="003606C7" w:rsidRPr="00CD29A6">
        <w:rPr>
          <w:rStyle w:val="Emphasis"/>
        </w:rPr>
        <w:t xml:space="preserve"> (e.g., robots</w:t>
      </w:r>
      <w:r w:rsidR="00E97FA9" w:rsidRPr="00CD29A6">
        <w:rPr>
          <w:rStyle w:val="Emphasis"/>
        </w:rPr>
        <w:t>, lasers</w:t>
      </w:r>
      <w:r w:rsidR="003606C7" w:rsidRPr="00CD29A6">
        <w:rPr>
          <w:rStyle w:val="Emphasis"/>
        </w:rPr>
        <w:t>)</w:t>
      </w:r>
      <w:r w:rsidRPr="00CD29A6">
        <w:rPr>
          <w:rStyle w:val="Emphasis"/>
        </w:rPr>
        <w:t xml:space="preserve"> are used. </w:t>
      </w:r>
      <w:r w:rsidRPr="00CD29A6">
        <w:rPr>
          <w:lang w:val="en"/>
        </w:rPr>
        <w:t xml:space="preserve">The intent of a </w:t>
      </w:r>
      <w:r w:rsidR="318E71BA" w:rsidRPr="00CD29A6">
        <w:rPr>
          <w:lang w:val="en"/>
        </w:rPr>
        <w:t xml:space="preserve">DWA </w:t>
      </w:r>
      <w:r w:rsidRPr="00CD29A6">
        <w:rPr>
          <w:lang w:val="en"/>
        </w:rPr>
        <w:t>is to limit and minimize people’s possible exposure to hazardous materials, equipment</w:t>
      </w:r>
      <w:r w:rsidR="003606C7" w:rsidRPr="00CD29A6">
        <w:rPr>
          <w:lang w:val="en"/>
        </w:rPr>
        <w:t>,</w:t>
      </w:r>
      <w:r w:rsidRPr="00CD29A6">
        <w:rPr>
          <w:lang w:val="en"/>
        </w:rPr>
        <w:t xml:space="preserve"> and operations.</w:t>
      </w:r>
      <w:r w:rsidRPr="00CD29A6">
        <w:rPr>
          <w:rStyle w:val="Emphasis"/>
        </w:rPr>
        <w:t xml:space="preserve"> </w:t>
      </w:r>
      <w:r w:rsidRPr="00CD29A6">
        <w:rPr>
          <w:lang w:val="en"/>
        </w:rPr>
        <w:t xml:space="preserve">The entire laboratory, a portion of the laboratory, or a laboratory fume hood or bench may be considered a </w:t>
      </w:r>
      <w:r w:rsidR="016BBB08" w:rsidRPr="00CD29A6">
        <w:rPr>
          <w:lang w:val="en"/>
        </w:rPr>
        <w:t>D</w:t>
      </w:r>
      <w:r w:rsidR="61D0AD38" w:rsidRPr="00CD29A6">
        <w:rPr>
          <w:lang w:val="en"/>
        </w:rPr>
        <w:t>WA. DWAs should have access control / restrictions such that only authorized and trained lab personnel have access to the DWA where research will take place</w:t>
      </w:r>
      <w:r w:rsidRPr="00CD29A6">
        <w:rPr>
          <w:lang w:val="en"/>
        </w:rPr>
        <w:t>.</w:t>
      </w:r>
      <w:r w:rsidR="63EA5C45" w:rsidRPr="00CD29A6">
        <w:rPr>
          <w:lang w:val="en"/>
        </w:rPr>
        <w:t xml:space="preserve"> Below, please describe the DWA planned for your research:</w:t>
      </w:r>
    </w:p>
    <w:p w14:paraId="70F909E4" w14:textId="1CFD54FC" w:rsidR="00A678EA" w:rsidRPr="00CD29A6" w:rsidRDefault="00A678EA" w:rsidP="00910BFE">
      <w:pPr>
        <w:pStyle w:val="ListParagraph"/>
        <w:numPr>
          <w:ilvl w:val="0"/>
          <w:numId w:val="0"/>
        </w:numPr>
        <w:ind w:left="1620"/>
      </w:pPr>
    </w:p>
    <w:tbl>
      <w:tblPr>
        <w:tblStyle w:val="TableGrid"/>
        <w:tblW w:w="0" w:type="auto"/>
        <w:tblInd w:w="720" w:type="dxa"/>
        <w:tblLook w:val="04A0" w:firstRow="1" w:lastRow="0" w:firstColumn="1" w:lastColumn="0" w:noHBand="0" w:noVBand="1"/>
      </w:tblPr>
      <w:tblGrid>
        <w:gridCol w:w="7910"/>
      </w:tblGrid>
      <w:tr w:rsidR="00066B8E" w:rsidRPr="00CD29A6" w14:paraId="45C2BD60" w14:textId="77777777" w:rsidTr="00910BFE">
        <w:tc>
          <w:tcPr>
            <w:tcW w:w="7910" w:type="dxa"/>
          </w:tcPr>
          <w:p w14:paraId="04D542C1" w14:textId="046EA7E7" w:rsidR="0057671B" w:rsidRDefault="00E13BCC" w:rsidP="004A3D86">
            <w:pPr>
              <w:rPr>
                <w:color w:val="279989"/>
              </w:rPr>
            </w:pPr>
            <w:r w:rsidRPr="00910BFE">
              <w:rPr>
                <w:color w:val="279989"/>
              </w:rPr>
              <w:t>[Describe the Designated Work Area and Access Control Methods for Authorized Personnel that are used for your research</w:t>
            </w:r>
            <w:r w:rsidR="00910BFE">
              <w:rPr>
                <w:color w:val="279989"/>
              </w:rPr>
              <w:t>.</w:t>
            </w:r>
            <w:r w:rsidRPr="00910BFE">
              <w:rPr>
                <w:color w:val="279989"/>
              </w:rPr>
              <w:t>]</w:t>
            </w:r>
          </w:p>
          <w:p w14:paraId="546870F8" w14:textId="344CE40B" w:rsidR="00910BFE" w:rsidRPr="0057671B" w:rsidRDefault="00910BFE" w:rsidP="004A3D86"/>
        </w:tc>
      </w:tr>
    </w:tbl>
    <w:p w14:paraId="1773BA9E" w14:textId="77777777" w:rsidR="00A71961" w:rsidRPr="00CD29A6" w:rsidRDefault="00A71961" w:rsidP="00910BFE">
      <w:pPr>
        <w:pStyle w:val="ListParagraph"/>
        <w:numPr>
          <w:ilvl w:val="0"/>
          <w:numId w:val="0"/>
        </w:numPr>
        <w:ind w:left="1620"/>
      </w:pPr>
    </w:p>
    <w:p w14:paraId="2FCF4BD3" w14:textId="06CF9423" w:rsidR="003E29E4" w:rsidRPr="00CD29A6" w:rsidRDefault="00A678EA" w:rsidP="00B2023C">
      <w:pPr>
        <w:pStyle w:val="ListParagraph"/>
        <w:numPr>
          <w:ilvl w:val="0"/>
          <w:numId w:val="1"/>
        </w:numPr>
        <w:rPr>
          <w:rStyle w:val="Emphasis"/>
          <w:iCs/>
        </w:rPr>
      </w:pPr>
      <w:r w:rsidRPr="00CD29A6">
        <w:rPr>
          <w:rStyle w:val="Emphasis"/>
          <w:b/>
        </w:rPr>
        <w:t xml:space="preserve">“AT REST CONDITION” – </w:t>
      </w:r>
      <w:r w:rsidRPr="00CD29A6">
        <w:rPr>
          <w:rStyle w:val="Emphasis"/>
        </w:rPr>
        <w:t xml:space="preserve">The “At Rest Condition” of your research apparatus is the condition of the equipment </w:t>
      </w:r>
      <w:r w:rsidR="003E29E4" w:rsidRPr="00CD29A6">
        <w:rPr>
          <w:rStyle w:val="Emphasis"/>
        </w:rPr>
        <w:t>or</w:t>
      </w:r>
      <w:r w:rsidRPr="00CD29A6">
        <w:rPr>
          <w:rStyle w:val="Emphasis"/>
        </w:rPr>
        <w:t xml:space="preserve"> research process BEFORE you start to use the equipment to conduct research and gather data. It may include</w:t>
      </w:r>
      <w:r w:rsidR="003E29E4" w:rsidRPr="00CD29A6">
        <w:rPr>
          <w:rStyle w:val="Emphasis"/>
        </w:rPr>
        <w:t>:</w:t>
      </w:r>
    </w:p>
    <w:p w14:paraId="14A59418" w14:textId="69491684" w:rsidR="003E29E4" w:rsidRPr="00CD29A6" w:rsidRDefault="003E29E4" w:rsidP="00B2023C">
      <w:pPr>
        <w:pStyle w:val="ListParagraph"/>
        <w:numPr>
          <w:ilvl w:val="0"/>
          <w:numId w:val="13"/>
        </w:numPr>
        <w:rPr>
          <w:rStyle w:val="Emphasis"/>
        </w:rPr>
      </w:pPr>
      <w:r w:rsidRPr="00CD29A6">
        <w:rPr>
          <w:rStyle w:val="Emphasis"/>
        </w:rPr>
        <w:t>W</w:t>
      </w:r>
      <w:r w:rsidR="00A678EA" w:rsidRPr="00CD29A6">
        <w:rPr>
          <w:rStyle w:val="Emphasis"/>
        </w:rPr>
        <w:t>hat switches and valves</w:t>
      </w:r>
      <w:r w:rsidR="433CCEDE" w:rsidRPr="00CD29A6">
        <w:rPr>
          <w:rStyle w:val="Emphasis"/>
        </w:rPr>
        <w:t xml:space="preserve"> controlling utilities</w:t>
      </w:r>
      <w:r w:rsidR="00A678EA" w:rsidRPr="00CD29A6">
        <w:rPr>
          <w:rStyle w:val="Emphasis"/>
        </w:rPr>
        <w:t xml:space="preserve"> are turned “off” and what are turned “on”. </w:t>
      </w:r>
    </w:p>
    <w:p w14:paraId="3BEBFB92" w14:textId="77777777" w:rsidR="003E29E4" w:rsidRPr="00CD29A6" w:rsidRDefault="00A678EA" w:rsidP="00B2023C">
      <w:pPr>
        <w:pStyle w:val="ListParagraph"/>
        <w:numPr>
          <w:ilvl w:val="0"/>
          <w:numId w:val="13"/>
        </w:numPr>
        <w:rPr>
          <w:rStyle w:val="Emphasis"/>
          <w:iCs/>
        </w:rPr>
      </w:pPr>
      <w:r w:rsidRPr="00CD29A6">
        <w:rPr>
          <w:rStyle w:val="Emphasis"/>
        </w:rPr>
        <w:t xml:space="preserve">Bonding and Grounding straps are in place. </w:t>
      </w:r>
    </w:p>
    <w:p w14:paraId="24FD4B35" w14:textId="65882076" w:rsidR="003E29E4" w:rsidRPr="00CD29A6" w:rsidRDefault="00A678EA" w:rsidP="00B2023C">
      <w:pPr>
        <w:pStyle w:val="ListParagraph"/>
        <w:numPr>
          <w:ilvl w:val="0"/>
          <w:numId w:val="13"/>
        </w:numPr>
        <w:rPr>
          <w:rStyle w:val="Emphasis"/>
        </w:rPr>
      </w:pPr>
      <w:r w:rsidRPr="00CD29A6">
        <w:rPr>
          <w:rStyle w:val="Emphasis"/>
        </w:rPr>
        <w:t>What electrical</w:t>
      </w:r>
      <w:r w:rsidR="53C3B86E" w:rsidRPr="00CD29A6">
        <w:rPr>
          <w:rStyle w:val="Emphasis"/>
        </w:rPr>
        <w:t>,</w:t>
      </w:r>
      <w:r w:rsidRPr="00CD29A6">
        <w:rPr>
          <w:rStyle w:val="Emphasis"/>
        </w:rPr>
        <w:t xml:space="preserve"> vacuum and pressure meter-readings should be. </w:t>
      </w:r>
    </w:p>
    <w:p w14:paraId="42B248C7" w14:textId="42028D76" w:rsidR="003E29E4" w:rsidRPr="00CD29A6" w:rsidRDefault="00A678EA" w:rsidP="00B2023C">
      <w:pPr>
        <w:pStyle w:val="ListParagraph"/>
        <w:numPr>
          <w:ilvl w:val="0"/>
          <w:numId w:val="13"/>
        </w:numPr>
        <w:rPr>
          <w:rStyle w:val="Emphasis"/>
        </w:rPr>
      </w:pPr>
      <w:r w:rsidRPr="00CD29A6">
        <w:rPr>
          <w:rStyle w:val="Emphasis"/>
        </w:rPr>
        <w:t xml:space="preserve">What </w:t>
      </w:r>
      <w:r w:rsidR="37629CE2" w:rsidRPr="00CD29A6">
        <w:rPr>
          <w:rStyle w:val="Emphasis"/>
        </w:rPr>
        <w:t xml:space="preserve">ancillary </w:t>
      </w:r>
      <w:r w:rsidRPr="00CD29A6">
        <w:rPr>
          <w:rStyle w:val="Emphasis"/>
        </w:rPr>
        <w:t>equipment is off and what is on</w:t>
      </w:r>
      <w:r w:rsidR="003E29E4" w:rsidRPr="00CD29A6">
        <w:rPr>
          <w:rStyle w:val="Emphasis"/>
        </w:rPr>
        <w:t>.</w:t>
      </w:r>
      <w:r w:rsidRPr="00CD29A6">
        <w:rPr>
          <w:rStyle w:val="Emphasis"/>
        </w:rPr>
        <w:t xml:space="preserve"> </w:t>
      </w:r>
    </w:p>
    <w:p w14:paraId="67148CE2" w14:textId="457F9EF9" w:rsidR="00A678EA" w:rsidRPr="00CD29A6" w:rsidRDefault="00A678EA" w:rsidP="004A3D86">
      <w:pPr>
        <w:rPr>
          <w:rStyle w:val="Emphasis"/>
        </w:rPr>
      </w:pPr>
      <w:r w:rsidRPr="00CD29A6">
        <w:rPr>
          <w:rStyle w:val="Emphasis"/>
        </w:rPr>
        <w:lastRenderedPageBreak/>
        <w:t>The “At Rest Condition” is the starting</w:t>
      </w:r>
      <w:r w:rsidR="003E29E4" w:rsidRPr="00CD29A6">
        <w:rPr>
          <w:rStyle w:val="Emphasis"/>
        </w:rPr>
        <w:t xml:space="preserve"> </w:t>
      </w:r>
      <w:r w:rsidRPr="00CD29A6">
        <w:rPr>
          <w:rStyle w:val="Emphasis"/>
        </w:rPr>
        <w:t xml:space="preserve">place </w:t>
      </w:r>
      <w:r w:rsidR="003E29E4" w:rsidRPr="00CD29A6">
        <w:rPr>
          <w:rStyle w:val="Emphasis"/>
        </w:rPr>
        <w:t xml:space="preserve">from which </w:t>
      </w:r>
      <w:r w:rsidRPr="00CD29A6">
        <w:rPr>
          <w:rStyle w:val="Emphasis"/>
        </w:rPr>
        <w:t xml:space="preserve">to write your step-by-step procedure. </w:t>
      </w:r>
      <w:r w:rsidR="735F8590" w:rsidRPr="00CD29A6">
        <w:rPr>
          <w:rStyle w:val="Emphasis"/>
        </w:rPr>
        <w:t>And, w</w:t>
      </w:r>
      <w:r w:rsidRPr="00CD29A6">
        <w:rPr>
          <w:rStyle w:val="Emphasis"/>
        </w:rPr>
        <w:t>hen research is done, please include the step-by-step process to return your research apparatus to its “At Rest Condition”.</w:t>
      </w:r>
    </w:p>
    <w:p w14:paraId="4C029DC8" w14:textId="1B6BEE01" w:rsidR="00066B8E" w:rsidRPr="00CD29A6" w:rsidRDefault="00066B8E" w:rsidP="004A3D86">
      <w:pPr>
        <w:rPr>
          <w:rStyle w:val="Emphasis"/>
        </w:rPr>
      </w:pPr>
    </w:p>
    <w:tbl>
      <w:tblPr>
        <w:tblStyle w:val="TableGrid"/>
        <w:tblW w:w="0" w:type="auto"/>
        <w:tblInd w:w="715" w:type="dxa"/>
        <w:tblLook w:val="04A0" w:firstRow="1" w:lastRow="0" w:firstColumn="1" w:lastColumn="0" w:noHBand="0" w:noVBand="1"/>
      </w:tblPr>
      <w:tblGrid>
        <w:gridCol w:w="7910"/>
      </w:tblGrid>
      <w:tr w:rsidR="00066B8E" w:rsidRPr="00CD29A6" w14:paraId="5A732955" w14:textId="77777777" w:rsidTr="00910BFE">
        <w:tc>
          <w:tcPr>
            <w:tcW w:w="7910" w:type="dxa"/>
          </w:tcPr>
          <w:p w14:paraId="4A5E2B0F" w14:textId="02C95213" w:rsidR="002163C9" w:rsidRDefault="0057671B" w:rsidP="004A3D86">
            <w:pPr>
              <w:rPr>
                <w:rStyle w:val="Emphasis"/>
                <w:color w:val="auto"/>
              </w:rPr>
            </w:pPr>
            <w:r w:rsidRPr="0057671B">
              <w:rPr>
                <w:rStyle w:val="Emphasis"/>
                <w:color w:val="279989"/>
              </w:rPr>
              <w:t>[Describe the research apparatus and its “AT REST CONDITION”]</w:t>
            </w:r>
          </w:p>
          <w:p w14:paraId="09E612FD" w14:textId="7ADB4E77" w:rsidR="002163C9" w:rsidRPr="00CD29A6" w:rsidRDefault="002163C9" w:rsidP="004A3D86">
            <w:pPr>
              <w:rPr>
                <w:rStyle w:val="Emphasis"/>
              </w:rPr>
            </w:pPr>
          </w:p>
        </w:tc>
      </w:tr>
    </w:tbl>
    <w:p w14:paraId="5551434B" w14:textId="3A4D1EA2" w:rsidR="00A678EA" w:rsidRDefault="00A678EA" w:rsidP="004A3D86">
      <w:pPr>
        <w:rPr>
          <w:rStyle w:val="Emphasis"/>
          <w:color w:val="808080" w:themeColor="background1" w:themeShade="80"/>
        </w:rPr>
      </w:pPr>
    </w:p>
    <w:p w14:paraId="0F3986F4" w14:textId="2CC1838E" w:rsidR="0057671B" w:rsidRPr="00910BFE" w:rsidRDefault="0057671B" w:rsidP="00910BFE">
      <w:pPr>
        <w:pStyle w:val="ListParagraph"/>
        <w:numPr>
          <w:ilvl w:val="0"/>
          <w:numId w:val="14"/>
        </w:numPr>
        <w:ind w:left="720"/>
        <w:rPr>
          <w:rStyle w:val="Strong"/>
        </w:rPr>
      </w:pPr>
      <w:r w:rsidRPr="00910BFE">
        <w:rPr>
          <w:rStyle w:val="Strong"/>
        </w:rPr>
        <w:t>Description of Process or Experiment</w:t>
      </w:r>
    </w:p>
    <w:p w14:paraId="3B9CF396" w14:textId="77777777" w:rsidR="0057671B" w:rsidRPr="00CD29A6" w:rsidRDefault="0057671B" w:rsidP="004A3D86">
      <w:pPr>
        <w:rPr>
          <w:rStyle w:val="Emphasis"/>
          <w:color w:val="808080" w:themeColor="background1" w:themeShade="80"/>
        </w:rPr>
      </w:pP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20"/>
        <w:gridCol w:w="2970"/>
      </w:tblGrid>
      <w:tr w:rsidR="00A678EA" w:rsidRPr="00CD29A6" w14:paraId="746495AA" w14:textId="77777777" w:rsidTr="004558AA">
        <w:trPr>
          <w:cantSplit/>
          <w:trHeight w:val="467"/>
        </w:trPr>
        <w:tc>
          <w:tcPr>
            <w:tcW w:w="6120" w:type="dxa"/>
            <w:shd w:val="clear" w:color="auto" w:fill="E0E0E0"/>
            <w:vAlign w:val="center"/>
          </w:tcPr>
          <w:p w14:paraId="5C114DE3" w14:textId="77777777" w:rsidR="00A678EA" w:rsidRPr="00CD29A6" w:rsidRDefault="00A678EA" w:rsidP="004A3D86">
            <w:r w:rsidRPr="00CD29A6">
              <w:t>Step-by-Step Description of Your</w:t>
            </w:r>
            <w:r w:rsidRPr="00CD29A6">
              <w:br/>
              <w:t>Process or Experiment</w:t>
            </w:r>
          </w:p>
        </w:tc>
        <w:tc>
          <w:tcPr>
            <w:tcW w:w="2970" w:type="dxa"/>
            <w:shd w:val="clear" w:color="auto" w:fill="E0E0E0"/>
            <w:vAlign w:val="center"/>
          </w:tcPr>
          <w:p w14:paraId="1EE5E3E5" w14:textId="77777777" w:rsidR="00A678EA" w:rsidRPr="00CD29A6" w:rsidRDefault="00A678EA" w:rsidP="004A3D86">
            <w:r w:rsidRPr="00CD29A6">
              <w:t>Potential Risks if Step is Not Done or Done Incorrectly (if any)</w:t>
            </w:r>
          </w:p>
        </w:tc>
      </w:tr>
      <w:tr w:rsidR="00A678EA" w:rsidRPr="00CD29A6" w14:paraId="5149693C" w14:textId="77777777" w:rsidTr="004558AA">
        <w:trPr>
          <w:trHeight w:val="467"/>
        </w:trPr>
        <w:tc>
          <w:tcPr>
            <w:tcW w:w="6120" w:type="dxa"/>
            <w:shd w:val="clear" w:color="auto" w:fill="auto"/>
          </w:tcPr>
          <w:p w14:paraId="589DCE1F" w14:textId="77777777" w:rsidR="008B38C6" w:rsidRDefault="00A678EA" w:rsidP="00B2023C">
            <w:pPr>
              <w:pStyle w:val="ListParagraph"/>
              <w:numPr>
                <w:ilvl w:val="0"/>
                <w:numId w:val="10"/>
              </w:numPr>
            </w:pPr>
            <w:r w:rsidRPr="00CD29A6">
              <w:t xml:space="preserve">Ensure </w:t>
            </w:r>
            <w:r w:rsidRPr="008B38C6">
              <w:rPr>
                <w:b/>
              </w:rPr>
              <w:t>Access to the Designated Work Area</w:t>
            </w:r>
            <w:r w:rsidR="1B7BADC0" w:rsidRPr="008B38C6">
              <w:rPr>
                <w:b/>
              </w:rPr>
              <w:t xml:space="preserve"> (DWA)</w:t>
            </w:r>
            <w:r w:rsidRPr="008B38C6">
              <w:rPr>
                <w:b/>
              </w:rPr>
              <w:t xml:space="preserve"> is restricted</w:t>
            </w:r>
            <w:r w:rsidRPr="00CD29A6">
              <w:t xml:space="preserve"> to Authorized Personnel only. </w:t>
            </w:r>
          </w:p>
          <w:p w14:paraId="52DA9A3E" w14:textId="77777777" w:rsidR="008B38C6" w:rsidRPr="008B38C6" w:rsidRDefault="008B38C6" w:rsidP="008B38C6">
            <w:pPr>
              <w:ind w:left="690"/>
            </w:pPr>
          </w:p>
          <w:p w14:paraId="0D134457" w14:textId="77777777" w:rsidR="00A678EA" w:rsidRDefault="0057671B" w:rsidP="008B38C6">
            <w:pPr>
              <w:ind w:left="690"/>
              <w:rPr>
                <w:color w:val="279989"/>
              </w:rPr>
            </w:pPr>
            <w:r w:rsidRPr="008B38C6">
              <w:rPr>
                <w:color w:val="279989"/>
              </w:rPr>
              <w:t>[Describe how this will be done.]</w:t>
            </w:r>
          </w:p>
          <w:p w14:paraId="7D0D6D44" w14:textId="39A51494" w:rsidR="008B38C6" w:rsidRPr="00CD29A6" w:rsidRDefault="008B38C6" w:rsidP="008B38C6">
            <w:pPr>
              <w:ind w:left="690"/>
            </w:pPr>
          </w:p>
        </w:tc>
        <w:tc>
          <w:tcPr>
            <w:tcW w:w="2970" w:type="dxa"/>
            <w:shd w:val="clear" w:color="auto" w:fill="auto"/>
          </w:tcPr>
          <w:p w14:paraId="0725D42D" w14:textId="42AF790C" w:rsidR="00A678EA" w:rsidRPr="00CD29A6" w:rsidRDefault="00A678EA" w:rsidP="004A3D86"/>
        </w:tc>
      </w:tr>
      <w:tr w:rsidR="00A678EA" w:rsidRPr="00CD29A6" w14:paraId="1E080EF8" w14:textId="77777777" w:rsidTr="004558AA">
        <w:trPr>
          <w:trHeight w:val="483"/>
        </w:trPr>
        <w:tc>
          <w:tcPr>
            <w:tcW w:w="6120" w:type="dxa"/>
            <w:shd w:val="clear" w:color="auto" w:fill="auto"/>
          </w:tcPr>
          <w:p w14:paraId="0DB658EA" w14:textId="78C82FE3" w:rsidR="00A678EA" w:rsidRPr="00CD29A6" w:rsidRDefault="637414C2" w:rsidP="00B2023C">
            <w:pPr>
              <w:pStyle w:val="ListParagraph"/>
              <w:numPr>
                <w:ilvl w:val="0"/>
                <w:numId w:val="10"/>
              </w:numPr>
            </w:pPr>
            <w:r w:rsidRPr="00CD29A6">
              <w:t>Conduct a pre-experiment safety inspection of the research apparatus before energizing the equipment and starting experiments. Confirm the research equipment is in an “</w:t>
            </w:r>
            <w:r w:rsidRPr="008B38C6">
              <w:rPr>
                <w:b/>
              </w:rPr>
              <w:t>At Rest Condition</w:t>
            </w:r>
            <w:r w:rsidRPr="00CD29A6">
              <w:t xml:space="preserve">” as noted above, and safe to energize to conduct research work. </w:t>
            </w:r>
          </w:p>
        </w:tc>
        <w:tc>
          <w:tcPr>
            <w:tcW w:w="2970" w:type="dxa"/>
            <w:shd w:val="clear" w:color="auto" w:fill="auto"/>
          </w:tcPr>
          <w:p w14:paraId="277DBEA9" w14:textId="493D1B2F" w:rsidR="00A678EA" w:rsidRPr="00CD29A6" w:rsidRDefault="00A678EA" w:rsidP="004A3D86"/>
        </w:tc>
      </w:tr>
      <w:tr w:rsidR="0057671B" w:rsidRPr="00CD29A6" w14:paraId="7E096CBA" w14:textId="77777777" w:rsidTr="004558AA">
        <w:trPr>
          <w:trHeight w:val="483"/>
        </w:trPr>
        <w:tc>
          <w:tcPr>
            <w:tcW w:w="6120" w:type="dxa"/>
            <w:shd w:val="clear" w:color="auto" w:fill="auto"/>
          </w:tcPr>
          <w:p w14:paraId="7FC3392D" w14:textId="77777777" w:rsidR="0057671B" w:rsidRPr="008B38C6" w:rsidRDefault="0057671B" w:rsidP="00B2023C">
            <w:pPr>
              <w:pStyle w:val="ListParagraph"/>
              <w:numPr>
                <w:ilvl w:val="0"/>
                <w:numId w:val="10"/>
              </w:numPr>
              <w:rPr>
                <w:color w:val="000000" w:themeColor="text1"/>
              </w:rPr>
            </w:pPr>
            <w:r w:rsidRPr="008B38C6">
              <w:rPr>
                <w:color w:val="279989"/>
              </w:rPr>
              <w:t>[Describe the step-by-step procedure to energize your research apparatus and conduct experimental data-collecting work. Insert as many steps as needed to fully document your procedure process, including the steps to de-energize.]</w:t>
            </w:r>
          </w:p>
          <w:p w14:paraId="407C94E4" w14:textId="37317787" w:rsidR="008B38C6" w:rsidRPr="00CD29A6" w:rsidRDefault="008B38C6" w:rsidP="008B38C6">
            <w:pPr>
              <w:pStyle w:val="ListParagraph"/>
              <w:numPr>
                <w:ilvl w:val="0"/>
                <w:numId w:val="0"/>
              </w:numPr>
              <w:ind w:left="680"/>
              <w:rPr>
                <w:color w:val="000000" w:themeColor="text1"/>
              </w:rPr>
            </w:pPr>
          </w:p>
        </w:tc>
        <w:tc>
          <w:tcPr>
            <w:tcW w:w="2970" w:type="dxa"/>
            <w:shd w:val="clear" w:color="auto" w:fill="auto"/>
          </w:tcPr>
          <w:p w14:paraId="0668D03D" w14:textId="77777777" w:rsidR="0057671B" w:rsidRPr="00CD29A6" w:rsidRDefault="0057671B" w:rsidP="004A3D86"/>
        </w:tc>
      </w:tr>
      <w:tr w:rsidR="00A678EA" w:rsidRPr="00CD29A6" w14:paraId="28C8F68C" w14:textId="77777777" w:rsidTr="004558AA">
        <w:trPr>
          <w:trHeight w:val="483"/>
        </w:trPr>
        <w:tc>
          <w:tcPr>
            <w:tcW w:w="6120" w:type="dxa"/>
            <w:shd w:val="clear" w:color="auto" w:fill="auto"/>
          </w:tcPr>
          <w:p w14:paraId="0F0C1817" w14:textId="749D61DB" w:rsidR="00A678EA" w:rsidRPr="00D40DA9" w:rsidRDefault="637414C2" w:rsidP="00B2023C">
            <w:pPr>
              <w:pStyle w:val="ListParagraph"/>
              <w:numPr>
                <w:ilvl w:val="0"/>
                <w:numId w:val="10"/>
              </w:numPr>
            </w:pPr>
            <w:r w:rsidRPr="00D40DA9">
              <w:rPr>
                <w:b/>
                <w:bCs/>
              </w:rPr>
              <w:t xml:space="preserve">Return to “At Rest Condition” - </w:t>
            </w:r>
            <w:r w:rsidRPr="00D40DA9">
              <w:t xml:space="preserve">Once research has been completed, return the </w:t>
            </w:r>
            <w:r w:rsidR="1325E3FE" w:rsidRPr="00D40DA9">
              <w:t>r</w:t>
            </w:r>
            <w:r w:rsidRPr="00D40DA9">
              <w:t xml:space="preserve">esearch </w:t>
            </w:r>
            <w:r w:rsidR="1325E3FE" w:rsidRPr="00D40DA9">
              <w:t>a</w:t>
            </w:r>
            <w:r w:rsidRPr="00D40DA9">
              <w:t>pparatus to the “At Rest Condition”.</w:t>
            </w:r>
            <w:r w:rsidR="1325E3FE" w:rsidRPr="00D40DA9">
              <w:t xml:space="preserve"> </w:t>
            </w:r>
          </w:p>
          <w:p w14:paraId="2A02D35D" w14:textId="77777777" w:rsidR="008B38C6" w:rsidRDefault="008B38C6" w:rsidP="008B38C6">
            <w:pPr>
              <w:ind w:left="690"/>
              <w:rPr>
                <w:color w:val="279989"/>
              </w:rPr>
            </w:pPr>
          </w:p>
          <w:p w14:paraId="6808B198" w14:textId="77777777" w:rsidR="00A678EA" w:rsidRDefault="0057671B" w:rsidP="008B38C6">
            <w:pPr>
              <w:ind w:left="690"/>
              <w:rPr>
                <w:color w:val="279989"/>
              </w:rPr>
            </w:pPr>
            <w:r w:rsidRPr="008B38C6">
              <w:rPr>
                <w:color w:val="279989"/>
              </w:rPr>
              <w:t>[Describe the steps to be taken to return the research equipment to the “At Rest Condition”. How is the research equipment confirmed to be in the “At Rest Condition” prior to leaving the Designated Work Area?]</w:t>
            </w:r>
          </w:p>
          <w:p w14:paraId="5E04F4D5" w14:textId="49735174" w:rsidR="008B38C6" w:rsidRPr="00CD29A6" w:rsidRDefault="008B38C6" w:rsidP="008B38C6">
            <w:pPr>
              <w:ind w:left="690"/>
            </w:pPr>
          </w:p>
        </w:tc>
        <w:tc>
          <w:tcPr>
            <w:tcW w:w="2970" w:type="dxa"/>
            <w:shd w:val="clear" w:color="auto" w:fill="auto"/>
          </w:tcPr>
          <w:p w14:paraId="7F317E58" w14:textId="480FADBD" w:rsidR="00A678EA" w:rsidRPr="00CD29A6" w:rsidRDefault="00A678EA" w:rsidP="004A3D86"/>
        </w:tc>
      </w:tr>
      <w:tr w:rsidR="00A678EA" w:rsidRPr="00CD29A6" w14:paraId="4FB253A1" w14:textId="77777777" w:rsidTr="004558AA">
        <w:trPr>
          <w:trHeight w:val="483"/>
        </w:trPr>
        <w:tc>
          <w:tcPr>
            <w:tcW w:w="6120" w:type="dxa"/>
            <w:shd w:val="clear" w:color="auto" w:fill="auto"/>
          </w:tcPr>
          <w:p w14:paraId="6D491A5F" w14:textId="744CB457" w:rsidR="008B38C6" w:rsidRPr="008B38C6" w:rsidRDefault="637414C2" w:rsidP="00B2023C">
            <w:pPr>
              <w:pStyle w:val="ListParagraph"/>
              <w:numPr>
                <w:ilvl w:val="0"/>
                <w:numId w:val="10"/>
              </w:numPr>
            </w:pPr>
            <w:r w:rsidRPr="008B38C6">
              <w:rPr>
                <w:b/>
                <w:bCs/>
              </w:rPr>
              <w:t>Emergency Shut Down –</w:t>
            </w:r>
            <w:r w:rsidRPr="008B38C6">
              <w:t xml:space="preserve"> </w:t>
            </w:r>
          </w:p>
          <w:p w14:paraId="3DAF6BA3" w14:textId="77777777" w:rsidR="008B38C6" w:rsidRPr="008B38C6" w:rsidRDefault="008B38C6" w:rsidP="008B38C6">
            <w:pPr>
              <w:pStyle w:val="ListParagraph"/>
              <w:numPr>
                <w:ilvl w:val="0"/>
                <w:numId w:val="0"/>
              </w:numPr>
              <w:ind w:left="680"/>
              <w:rPr>
                <w:color w:val="808080" w:themeColor="background1" w:themeShade="80"/>
              </w:rPr>
            </w:pPr>
          </w:p>
          <w:p w14:paraId="43205850" w14:textId="77777777" w:rsidR="00A678EA" w:rsidRPr="008B38C6" w:rsidRDefault="0057671B" w:rsidP="008B38C6">
            <w:pPr>
              <w:ind w:left="690"/>
              <w:rPr>
                <w:color w:val="279989"/>
              </w:rPr>
            </w:pPr>
            <w:r w:rsidRPr="008B38C6">
              <w:rPr>
                <w:color w:val="279989"/>
              </w:rPr>
              <w:t xml:space="preserve">[Describe the steps to be taken to quickly shut down and/or put the research equipment into a safe condition in the event of an emergency. Is this different from the “At Rest Condition”? Note any differences, as well as example situations that might require the apparatus to be put into a safe condition in an emergency versus returning it to “At Rest Condition” before exiting the lab </w:t>
            </w:r>
            <w:r w:rsidRPr="008B38C6">
              <w:rPr>
                <w:color w:val="279989"/>
              </w:rPr>
              <w:lastRenderedPageBreak/>
              <w:t>in an emergency. Never delay in responding to an emergency, and always default on the side of saving your life and that of others over property and research equipment.]</w:t>
            </w:r>
          </w:p>
          <w:p w14:paraId="1C177A46" w14:textId="0DC113C6" w:rsidR="008B38C6" w:rsidRPr="008B38C6" w:rsidRDefault="008B38C6" w:rsidP="008B38C6">
            <w:pPr>
              <w:ind w:left="690"/>
              <w:rPr>
                <w:color w:val="808080" w:themeColor="background1" w:themeShade="80"/>
              </w:rPr>
            </w:pPr>
          </w:p>
        </w:tc>
        <w:tc>
          <w:tcPr>
            <w:tcW w:w="2970" w:type="dxa"/>
            <w:shd w:val="clear" w:color="auto" w:fill="auto"/>
          </w:tcPr>
          <w:p w14:paraId="4BBA9350" w14:textId="003EF783" w:rsidR="00A678EA" w:rsidRPr="00CD29A6" w:rsidRDefault="00A678EA" w:rsidP="004A3D86"/>
        </w:tc>
      </w:tr>
      <w:tr w:rsidR="00A678EA" w:rsidRPr="00CD29A6" w14:paraId="08E9EC3A" w14:textId="77777777" w:rsidTr="004558AA">
        <w:trPr>
          <w:trHeight w:val="70"/>
        </w:trPr>
        <w:tc>
          <w:tcPr>
            <w:tcW w:w="6120" w:type="dxa"/>
            <w:shd w:val="clear" w:color="auto" w:fill="auto"/>
          </w:tcPr>
          <w:p w14:paraId="4F95CD51" w14:textId="41612AF4" w:rsidR="00A678EA" w:rsidRDefault="637414C2" w:rsidP="00B2023C">
            <w:pPr>
              <w:pStyle w:val="ListParagraph"/>
              <w:numPr>
                <w:ilvl w:val="0"/>
                <w:numId w:val="10"/>
              </w:numPr>
            </w:pPr>
            <w:r w:rsidRPr="00CD29A6">
              <w:rPr>
                <w:b/>
                <w:bCs/>
              </w:rPr>
              <w:t>Dispose of hazardous waste -</w:t>
            </w:r>
            <w:r w:rsidRPr="00CD29A6">
              <w:t xml:space="preserve"> Solvents, solutions, mixtures, and reaction residues must be considered hazardous waste until classified as otherwise. See detailed Waste </w:t>
            </w:r>
            <w:r w:rsidR="00EF5A5F">
              <w:t>Disposal</w:t>
            </w:r>
            <w:r w:rsidRPr="00CD29A6">
              <w:t xml:space="preserve"> </w:t>
            </w:r>
            <w:r w:rsidR="00EF5A5F">
              <w:t>in</w:t>
            </w:r>
            <w:r w:rsidRPr="00CD29A6">
              <w:t xml:space="preserve">structions in Section </w:t>
            </w:r>
            <w:r w:rsidR="00867642" w:rsidRPr="00CD29A6">
              <w:fldChar w:fldCharType="begin"/>
            </w:r>
            <w:r w:rsidR="00867642" w:rsidRPr="00CD29A6">
              <w:instrText xml:space="preserve"> REF _Ref87617908 \w \p \h </w:instrText>
            </w:r>
            <w:r w:rsidR="00CD29A6">
              <w:instrText xml:space="preserve"> \* MERGEFORMAT </w:instrText>
            </w:r>
            <w:r w:rsidR="00867642" w:rsidRPr="00CD29A6">
              <w:fldChar w:fldCharType="separate"/>
            </w:r>
            <w:r w:rsidR="00FE7C6D">
              <w:t>IX below</w:t>
            </w:r>
            <w:r w:rsidR="00867642" w:rsidRPr="00CD29A6">
              <w:fldChar w:fldCharType="end"/>
            </w:r>
            <w:r w:rsidRPr="00CD29A6">
              <w:t xml:space="preserve">. </w:t>
            </w:r>
          </w:p>
          <w:p w14:paraId="710B7098" w14:textId="1019F9EE" w:rsidR="008B38C6" w:rsidRPr="00CD29A6" w:rsidRDefault="008B38C6" w:rsidP="008B38C6">
            <w:pPr>
              <w:pStyle w:val="ListParagraph"/>
              <w:numPr>
                <w:ilvl w:val="0"/>
                <w:numId w:val="0"/>
              </w:numPr>
              <w:ind w:left="680"/>
            </w:pPr>
          </w:p>
        </w:tc>
        <w:tc>
          <w:tcPr>
            <w:tcW w:w="2970" w:type="dxa"/>
            <w:shd w:val="clear" w:color="auto" w:fill="auto"/>
          </w:tcPr>
          <w:p w14:paraId="5EEB6E0E" w14:textId="1B56206F" w:rsidR="00A678EA" w:rsidRPr="00CD29A6" w:rsidRDefault="00A678EA" w:rsidP="004A3D86"/>
        </w:tc>
      </w:tr>
      <w:tr w:rsidR="00A678EA" w:rsidRPr="00CD29A6" w14:paraId="692CB926" w14:textId="77777777" w:rsidTr="004558AA">
        <w:trPr>
          <w:trHeight w:val="483"/>
        </w:trPr>
        <w:tc>
          <w:tcPr>
            <w:tcW w:w="6120" w:type="dxa"/>
            <w:shd w:val="clear" w:color="auto" w:fill="auto"/>
          </w:tcPr>
          <w:p w14:paraId="74A5DAC5" w14:textId="77777777" w:rsidR="00A678EA" w:rsidRPr="00CD29A6" w:rsidRDefault="637414C2" w:rsidP="00B2023C">
            <w:pPr>
              <w:pStyle w:val="ListParagraph"/>
              <w:numPr>
                <w:ilvl w:val="0"/>
                <w:numId w:val="10"/>
              </w:numPr>
              <w:rPr>
                <w:color w:val="000000" w:themeColor="text1"/>
              </w:rPr>
            </w:pPr>
            <w:r w:rsidRPr="00CD29A6">
              <w:t>Clean up work area and lab equipment.</w:t>
            </w:r>
          </w:p>
          <w:p w14:paraId="31A15583" w14:textId="77777777" w:rsidR="008B38C6" w:rsidRPr="008B38C6" w:rsidRDefault="008B38C6" w:rsidP="008B38C6">
            <w:pPr>
              <w:ind w:left="690"/>
              <w:rPr>
                <w:rStyle w:val="Emphasis"/>
                <w:color w:val="000000" w:themeColor="text1"/>
              </w:rPr>
            </w:pPr>
          </w:p>
          <w:p w14:paraId="100CC3BB" w14:textId="77777777" w:rsidR="001950E0" w:rsidRDefault="0057671B" w:rsidP="008B38C6">
            <w:pPr>
              <w:ind w:left="690"/>
              <w:rPr>
                <w:rStyle w:val="Emphasis"/>
                <w:color w:val="279989"/>
              </w:rPr>
            </w:pPr>
            <w:r w:rsidRPr="008B38C6">
              <w:rPr>
                <w:rStyle w:val="Emphasis"/>
                <w:color w:val="279989"/>
              </w:rPr>
              <w:t>[Describe specific cleanup procedures for work areas and lab equipment that must be performed after completion of your process or experiment. For controlled substances, carcinogens, reproductive toxins, ionizing sources, other hazardous materials, the Designated Work Area must be immediately wiped down following each use.]</w:t>
            </w:r>
          </w:p>
          <w:p w14:paraId="11181815" w14:textId="18EB2590" w:rsidR="008B38C6" w:rsidRPr="008B38C6" w:rsidRDefault="008B38C6" w:rsidP="008B38C6">
            <w:pPr>
              <w:ind w:left="690"/>
              <w:rPr>
                <w:color w:val="000000" w:themeColor="text1"/>
              </w:rPr>
            </w:pPr>
          </w:p>
        </w:tc>
        <w:tc>
          <w:tcPr>
            <w:tcW w:w="2970" w:type="dxa"/>
            <w:shd w:val="clear" w:color="auto" w:fill="auto"/>
          </w:tcPr>
          <w:p w14:paraId="64609B25" w14:textId="62A6D4B0" w:rsidR="00A678EA" w:rsidRPr="00CD29A6" w:rsidRDefault="00A678EA" w:rsidP="004A3D86"/>
        </w:tc>
      </w:tr>
      <w:tr w:rsidR="00A678EA" w:rsidRPr="00CD29A6" w14:paraId="0E79C60E" w14:textId="77777777" w:rsidTr="004558AA">
        <w:trPr>
          <w:trHeight w:val="483"/>
        </w:trPr>
        <w:tc>
          <w:tcPr>
            <w:tcW w:w="6120" w:type="dxa"/>
            <w:shd w:val="clear" w:color="auto" w:fill="auto"/>
          </w:tcPr>
          <w:p w14:paraId="091D2984" w14:textId="77777777" w:rsidR="00A678EA" w:rsidRDefault="637414C2" w:rsidP="00B2023C">
            <w:pPr>
              <w:pStyle w:val="ListParagraph"/>
              <w:numPr>
                <w:ilvl w:val="0"/>
                <w:numId w:val="10"/>
              </w:numPr>
            </w:pPr>
            <w:r w:rsidRPr="00CD29A6">
              <w:t xml:space="preserve">Remove </w:t>
            </w:r>
            <w:r w:rsidR="00A678EA" w:rsidRPr="00CD29A6">
              <w:t xml:space="preserve">and dispose of </w:t>
            </w:r>
            <w:r w:rsidRPr="00CD29A6">
              <w:t>PPE and remember to wash your hands.</w:t>
            </w:r>
          </w:p>
          <w:p w14:paraId="1F978C5D" w14:textId="54BD9C2C" w:rsidR="008B38C6" w:rsidRPr="00CD29A6" w:rsidRDefault="008B38C6" w:rsidP="008B38C6">
            <w:pPr>
              <w:pStyle w:val="ListParagraph"/>
              <w:numPr>
                <w:ilvl w:val="0"/>
                <w:numId w:val="0"/>
              </w:numPr>
              <w:ind w:left="680"/>
              <w:rPr>
                <w:rStyle w:val="Emphasis"/>
              </w:rPr>
            </w:pPr>
          </w:p>
        </w:tc>
        <w:tc>
          <w:tcPr>
            <w:tcW w:w="2970" w:type="dxa"/>
            <w:shd w:val="clear" w:color="auto" w:fill="auto"/>
          </w:tcPr>
          <w:p w14:paraId="13F08DBA" w14:textId="353A50E2" w:rsidR="00A678EA" w:rsidRPr="00CD29A6" w:rsidRDefault="00A678EA" w:rsidP="004A3D86"/>
        </w:tc>
      </w:tr>
      <w:tr w:rsidR="00A678EA" w:rsidRPr="00CD29A6" w14:paraId="081C4AD9" w14:textId="77777777" w:rsidTr="004558AA">
        <w:trPr>
          <w:trHeight w:val="483"/>
        </w:trPr>
        <w:tc>
          <w:tcPr>
            <w:tcW w:w="6120" w:type="dxa"/>
            <w:shd w:val="clear" w:color="auto" w:fill="auto"/>
          </w:tcPr>
          <w:p w14:paraId="220D870B" w14:textId="742840AC" w:rsidR="00A678EA" w:rsidRPr="00CD29A6" w:rsidRDefault="637414C2" w:rsidP="00B2023C">
            <w:pPr>
              <w:pStyle w:val="ListParagraph"/>
              <w:numPr>
                <w:ilvl w:val="0"/>
                <w:numId w:val="10"/>
              </w:numPr>
            </w:pPr>
            <w:r w:rsidRPr="008B38C6">
              <w:rPr>
                <w:b/>
              </w:rPr>
              <w:t>Remove Access Control Restrictions</w:t>
            </w:r>
            <w:r w:rsidRPr="00CD29A6">
              <w:t>, if appropriate.</w:t>
            </w:r>
            <w:r w:rsidR="64E460A3" w:rsidRPr="00CD29A6">
              <w:t xml:space="preserve"> </w:t>
            </w:r>
          </w:p>
        </w:tc>
        <w:tc>
          <w:tcPr>
            <w:tcW w:w="2970" w:type="dxa"/>
            <w:shd w:val="clear" w:color="auto" w:fill="auto"/>
          </w:tcPr>
          <w:p w14:paraId="7C0287AF" w14:textId="193DCBFD" w:rsidR="00A678EA" w:rsidRPr="00CD29A6" w:rsidRDefault="00A678EA" w:rsidP="004A3D86"/>
        </w:tc>
      </w:tr>
    </w:tbl>
    <w:p w14:paraId="0B49DD5C" w14:textId="19119C45" w:rsidR="00A678EA" w:rsidRPr="008B38C6" w:rsidRDefault="00A678EA" w:rsidP="008B38C6">
      <w:pPr>
        <w:pStyle w:val="Heading2"/>
        <w:rPr>
          <w:rStyle w:val="Strong"/>
          <w:b/>
          <w:color w:val="000000" w:themeColor="text1"/>
          <w:sz w:val="28"/>
          <w:szCs w:val="28"/>
        </w:rPr>
      </w:pPr>
      <w:r w:rsidRPr="008B38C6">
        <w:rPr>
          <w:rStyle w:val="Strong"/>
          <w:b/>
          <w:color w:val="000000" w:themeColor="text1"/>
          <w:sz w:val="28"/>
          <w:szCs w:val="28"/>
        </w:rPr>
        <w:t>EMERGENCY PROCEDURES</w:t>
      </w:r>
    </w:p>
    <w:p w14:paraId="2BBDD03D" w14:textId="543276AB" w:rsidR="00A678EA" w:rsidRPr="008B38C6" w:rsidRDefault="00A678EA" w:rsidP="008B38C6">
      <w:pPr>
        <w:pStyle w:val="style27"/>
        <w:numPr>
          <w:ilvl w:val="0"/>
          <w:numId w:val="4"/>
        </w:numPr>
        <w:ind w:left="720"/>
        <w:rPr>
          <w:rStyle w:val="Strong"/>
        </w:rPr>
      </w:pPr>
      <w:r w:rsidRPr="008B38C6">
        <w:rPr>
          <w:rStyle w:val="Strong"/>
        </w:rPr>
        <w:t xml:space="preserve">Fire, </w:t>
      </w:r>
      <w:r w:rsidR="00E36C39" w:rsidRPr="008B38C6">
        <w:rPr>
          <w:rStyle w:val="Strong"/>
        </w:rPr>
        <w:t>E</w:t>
      </w:r>
      <w:r w:rsidRPr="008B38C6">
        <w:rPr>
          <w:rStyle w:val="Strong"/>
        </w:rPr>
        <w:t xml:space="preserve">xplosion, </w:t>
      </w:r>
      <w:r w:rsidR="00E36C39" w:rsidRPr="008B38C6">
        <w:rPr>
          <w:rStyle w:val="Strong"/>
        </w:rPr>
        <w:t>H</w:t>
      </w:r>
      <w:r w:rsidRPr="008B38C6">
        <w:rPr>
          <w:rStyle w:val="Strong"/>
        </w:rPr>
        <w:t>ealth-</w:t>
      </w:r>
      <w:r w:rsidR="00E36C39" w:rsidRPr="008B38C6">
        <w:rPr>
          <w:rStyle w:val="Strong"/>
        </w:rPr>
        <w:t>T</w:t>
      </w:r>
      <w:r w:rsidRPr="008B38C6">
        <w:rPr>
          <w:rStyle w:val="Strong"/>
        </w:rPr>
        <w:t xml:space="preserve">hreatening </w:t>
      </w:r>
      <w:r w:rsidR="00E36C39" w:rsidRPr="008B38C6">
        <w:rPr>
          <w:rStyle w:val="Strong"/>
        </w:rPr>
        <w:t>H</w:t>
      </w:r>
      <w:r w:rsidRPr="008B38C6">
        <w:rPr>
          <w:rStyle w:val="Strong"/>
        </w:rPr>
        <w:t xml:space="preserve">azardous </w:t>
      </w:r>
      <w:r w:rsidR="00E36C39" w:rsidRPr="008B38C6">
        <w:rPr>
          <w:rStyle w:val="Strong"/>
        </w:rPr>
        <w:t>M</w:t>
      </w:r>
      <w:r w:rsidRPr="008B38C6">
        <w:rPr>
          <w:rStyle w:val="Strong"/>
        </w:rPr>
        <w:t xml:space="preserve">aterial </w:t>
      </w:r>
      <w:r w:rsidR="00E36C39" w:rsidRPr="008B38C6">
        <w:rPr>
          <w:rStyle w:val="Strong"/>
        </w:rPr>
        <w:t>S</w:t>
      </w:r>
      <w:r w:rsidRPr="008B38C6">
        <w:rPr>
          <w:rStyle w:val="Strong"/>
        </w:rPr>
        <w:t xml:space="preserve">pill or </w:t>
      </w:r>
      <w:r w:rsidR="00E36C39" w:rsidRPr="008B38C6">
        <w:rPr>
          <w:rStyle w:val="Strong"/>
        </w:rPr>
        <w:t>R</w:t>
      </w:r>
      <w:r w:rsidRPr="008B38C6">
        <w:rPr>
          <w:rStyle w:val="Strong"/>
        </w:rPr>
        <w:t xml:space="preserve">elease, </w:t>
      </w:r>
      <w:r w:rsidR="00E36C39" w:rsidRPr="008B38C6">
        <w:rPr>
          <w:rStyle w:val="Strong"/>
        </w:rPr>
        <w:t>C</w:t>
      </w:r>
      <w:r w:rsidRPr="008B38C6">
        <w:rPr>
          <w:rStyle w:val="Strong"/>
        </w:rPr>
        <w:t xml:space="preserve">ompressed </w:t>
      </w:r>
      <w:r w:rsidR="00E36C39" w:rsidRPr="008B38C6">
        <w:rPr>
          <w:rStyle w:val="Strong"/>
        </w:rPr>
        <w:t>G</w:t>
      </w:r>
      <w:r w:rsidRPr="008B38C6">
        <w:rPr>
          <w:rStyle w:val="Strong"/>
        </w:rPr>
        <w:t xml:space="preserve">as </w:t>
      </w:r>
      <w:r w:rsidR="00E36C39" w:rsidRPr="008B38C6">
        <w:rPr>
          <w:rStyle w:val="Strong"/>
        </w:rPr>
        <w:t>L</w:t>
      </w:r>
      <w:r w:rsidRPr="008B38C6">
        <w:rPr>
          <w:rStyle w:val="Strong"/>
        </w:rPr>
        <w:t xml:space="preserve">eak, </w:t>
      </w:r>
      <w:r w:rsidR="00E36C39" w:rsidRPr="008B38C6">
        <w:rPr>
          <w:rStyle w:val="Strong"/>
        </w:rPr>
        <w:t>V</w:t>
      </w:r>
      <w:r w:rsidRPr="008B38C6">
        <w:rPr>
          <w:rStyle w:val="Strong"/>
        </w:rPr>
        <w:t xml:space="preserve">alve </w:t>
      </w:r>
      <w:r w:rsidR="00E36C39" w:rsidRPr="008B38C6">
        <w:rPr>
          <w:rStyle w:val="Strong"/>
        </w:rPr>
        <w:t>F</w:t>
      </w:r>
      <w:r w:rsidRPr="008B38C6">
        <w:rPr>
          <w:rStyle w:val="Strong"/>
        </w:rPr>
        <w:t xml:space="preserve">ailure, </w:t>
      </w:r>
      <w:r w:rsidR="1A546C20" w:rsidRPr="008B38C6">
        <w:rPr>
          <w:rStyle w:val="Strong"/>
        </w:rPr>
        <w:t xml:space="preserve">Electrical Fire, </w:t>
      </w:r>
      <w:r w:rsidRPr="008B38C6">
        <w:rPr>
          <w:rStyle w:val="Strong"/>
        </w:rPr>
        <w:t>etc.</w:t>
      </w:r>
      <w:r w:rsidR="0099486C" w:rsidRPr="008B38C6">
        <w:rPr>
          <w:rStyle w:val="Strong"/>
        </w:rPr>
        <w:t xml:space="preserve"> </w:t>
      </w:r>
    </w:p>
    <w:p w14:paraId="5F7ED15F" w14:textId="57826C46" w:rsidR="00A678EA" w:rsidRPr="00CD29A6" w:rsidRDefault="00A678EA" w:rsidP="00B2023C">
      <w:pPr>
        <w:pStyle w:val="ListParagraph"/>
        <w:numPr>
          <w:ilvl w:val="0"/>
          <w:numId w:val="3"/>
        </w:numPr>
      </w:pPr>
      <w:r w:rsidRPr="00CD29A6">
        <w:t xml:space="preserve">Call </w:t>
      </w:r>
      <w:r w:rsidR="0019221D" w:rsidRPr="00CD29A6">
        <w:t>911</w:t>
      </w:r>
      <w:r w:rsidRPr="00CD29A6">
        <w:t>.</w:t>
      </w:r>
    </w:p>
    <w:p w14:paraId="1F330514" w14:textId="77777777" w:rsidR="00A678EA" w:rsidRPr="00CD29A6" w:rsidRDefault="00A678EA" w:rsidP="00B2023C">
      <w:pPr>
        <w:pStyle w:val="ListParagraph"/>
        <w:numPr>
          <w:ilvl w:val="0"/>
          <w:numId w:val="3"/>
        </w:numPr>
      </w:pPr>
      <w:r w:rsidRPr="00CD29A6">
        <w:t xml:space="preserve">Alert people in the vicinity and activate the local alarm systems. </w:t>
      </w:r>
    </w:p>
    <w:p w14:paraId="283F0294" w14:textId="0474F151" w:rsidR="4C2585DF" w:rsidRPr="00CD29A6" w:rsidRDefault="4C2585DF" w:rsidP="00B2023C">
      <w:pPr>
        <w:pStyle w:val="ListParagraph"/>
        <w:numPr>
          <w:ilvl w:val="0"/>
          <w:numId w:val="3"/>
        </w:numPr>
      </w:pPr>
      <w:r w:rsidRPr="00CD29A6">
        <w:t>If it is safe to do so, complete Emergency Shut Down Procedures on research equipment.</w:t>
      </w:r>
    </w:p>
    <w:p w14:paraId="155A70DE" w14:textId="5DEF2ED2" w:rsidR="000A1925" w:rsidRPr="00CD29A6" w:rsidRDefault="000A1925" w:rsidP="00B2023C">
      <w:pPr>
        <w:pStyle w:val="ListParagraph"/>
        <w:numPr>
          <w:ilvl w:val="2"/>
          <w:numId w:val="3"/>
        </w:numPr>
      </w:pPr>
      <w:r w:rsidRPr="00CD29A6">
        <w:t>For compressed gas leaks, liquid leaks, electrical malfunctions, etc. shut off supply valves and switches only if this can be done safely, without risk to personnel. Never delay in vacating the lab to complete an emergency shut down of research equipment if your or other’s life/lives is threatened by taking time to complete an Emergency Shut-down Procedure, or shutting off utilities.</w:t>
      </w:r>
    </w:p>
    <w:p w14:paraId="3AAB0674" w14:textId="317FE45D" w:rsidR="00A678EA" w:rsidRPr="00CD29A6" w:rsidRDefault="00A678EA" w:rsidP="00B2023C">
      <w:pPr>
        <w:pStyle w:val="ListParagraph"/>
        <w:numPr>
          <w:ilvl w:val="0"/>
          <w:numId w:val="3"/>
        </w:numPr>
      </w:pPr>
      <w:r w:rsidRPr="00CD29A6">
        <w:t xml:space="preserve">Evacuate the area and go to your </w:t>
      </w:r>
      <w:hyperlink r:id="rId15">
        <w:r w:rsidRPr="00CD29A6">
          <w:rPr>
            <w:rStyle w:val="Hyperlink"/>
            <w:rFonts w:eastAsia="Calibri"/>
          </w:rPr>
          <w:t>Emergency Assembly Point (EAP)</w:t>
        </w:r>
      </w:hyperlink>
      <w:r w:rsidRPr="00CD29A6">
        <w:t xml:space="preserve">: </w:t>
      </w:r>
    </w:p>
    <w:p w14:paraId="42EA137D" w14:textId="5C1C4E37" w:rsidR="00A678EA" w:rsidRPr="00CD29A6" w:rsidRDefault="6A79150B" w:rsidP="00B2023C">
      <w:pPr>
        <w:pStyle w:val="ListParagraph"/>
        <w:numPr>
          <w:ilvl w:val="2"/>
          <w:numId w:val="3"/>
        </w:numPr>
        <w:rPr>
          <w:rFonts w:eastAsia="Source Sans Pro" w:cs="Source Sans Pro"/>
        </w:rPr>
      </w:pPr>
      <w:r w:rsidRPr="00CD29A6">
        <w:t>Th</w:t>
      </w:r>
      <w:r w:rsidR="00EC18AA" w:rsidRPr="00CD29A6">
        <w:t>is</w:t>
      </w:r>
      <w:r w:rsidRPr="00CD29A6">
        <w:t xml:space="preserve"> Lab’s </w:t>
      </w:r>
      <w:r w:rsidR="00A678EA" w:rsidRPr="00CD29A6">
        <w:t>EAP location</w:t>
      </w:r>
      <w:r w:rsidR="026963EA" w:rsidRPr="00CD29A6">
        <w:t xml:space="preserve"> is:</w:t>
      </w:r>
      <w:r w:rsidR="00EC18AA" w:rsidRPr="00CD29A6">
        <w:t xml:space="preserve"> </w:t>
      </w:r>
      <w:r w:rsidR="00D40DA9">
        <w:t>________________________________</w:t>
      </w:r>
    </w:p>
    <w:p w14:paraId="28D52406" w14:textId="677085A0" w:rsidR="00A678EA" w:rsidRPr="00CD29A6" w:rsidRDefault="00A678EA" w:rsidP="00B2023C">
      <w:pPr>
        <w:pStyle w:val="ListParagraph"/>
        <w:numPr>
          <w:ilvl w:val="0"/>
          <w:numId w:val="3"/>
        </w:numPr>
      </w:pPr>
      <w:r w:rsidRPr="00CD29A6">
        <w:t xml:space="preserve">Remain </w:t>
      </w:r>
      <w:r w:rsidR="3D828CFE" w:rsidRPr="00CD29A6">
        <w:t>at the EAP</w:t>
      </w:r>
      <w:r w:rsidRPr="00CD29A6">
        <w:t xml:space="preserve"> to advise emergency responders</w:t>
      </w:r>
      <w:r w:rsidR="6F56AD2A" w:rsidRPr="00CD29A6">
        <w:t xml:space="preserve"> of conditions in your Lab</w:t>
      </w:r>
      <w:r w:rsidRPr="00CD29A6">
        <w:t xml:space="preserve">. </w:t>
      </w:r>
    </w:p>
    <w:p w14:paraId="13D3D106" w14:textId="755A8BB8" w:rsidR="00A678EA" w:rsidRPr="00CD29A6" w:rsidRDefault="00A678EA" w:rsidP="00B2023C">
      <w:pPr>
        <w:pStyle w:val="ListParagraph"/>
        <w:numPr>
          <w:ilvl w:val="0"/>
          <w:numId w:val="3"/>
        </w:numPr>
      </w:pPr>
      <w:r w:rsidRPr="00CD29A6">
        <w:t>Once personal safety is established, call EH&amp;S at (650)725-9999.</w:t>
      </w:r>
    </w:p>
    <w:p w14:paraId="47D69ADC" w14:textId="58152D5B" w:rsidR="00A71961" w:rsidRPr="00CD29A6" w:rsidRDefault="00A678EA" w:rsidP="00B2023C">
      <w:pPr>
        <w:pStyle w:val="ListParagraph"/>
        <w:numPr>
          <w:ilvl w:val="0"/>
          <w:numId w:val="3"/>
        </w:numPr>
      </w:pPr>
      <w:r w:rsidRPr="00CD29A6">
        <w:t>Provide local notifications (local notifications are listed at the end of this section).</w:t>
      </w:r>
    </w:p>
    <w:p w14:paraId="3F79E5A2" w14:textId="77777777" w:rsidR="00A71961" w:rsidRPr="00CD29A6" w:rsidRDefault="00A71961" w:rsidP="008B38C6">
      <w:pPr>
        <w:pStyle w:val="ListParagraph"/>
        <w:numPr>
          <w:ilvl w:val="0"/>
          <w:numId w:val="0"/>
        </w:numPr>
        <w:ind w:left="1620"/>
      </w:pPr>
    </w:p>
    <w:p w14:paraId="58967560" w14:textId="3208F065" w:rsidR="00A678EA" w:rsidRPr="008B38C6" w:rsidRDefault="00A678EA" w:rsidP="008B38C6">
      <w:pPr>
        <w:pStyle w:val="ListParagraph"/>
        <w:numPr>
          <w:ilvl w:val="0"/>
          <w:numId w:val="4"/>
        </w:numPr>
        <w:ind w:left="720"/>
        <w:rPr>
          <w:rStyle w:val="Strong"/>
        </w:rPr>
      </w:pPr>
      <w:r w:rsidRPr="008B38C6">
        <w:rPr>
          <w:rStyle w:val="Strong"/>
        </w:rPr>
        <w:lastRenderedPageBreak/>
        <w:t xml:space="preserve">Injuries and </w:t>
      </w:r>
      <w:r w:rsidR="008B38C6">
        <w:rPr>
          <w:rStyle w:val="Strong"/>
        </w:rPr>
        <w:t xml:space="preserve">Chemical </w:t>
      </w:r>
      <w:r w:rsidRPr="008B38C6">
        <w:rPr>
          <w:rStyle w:val="Strong"/>
        </w:rPr>
        <w:t>Exposures</w:t>
      </w:r>
    </w:p>
    <w:p w14:paraId="56F45A5C" w14:textId="77777777" w:rsidR="008B38C6" w:rsidRDefault="008B38C6" w:rsidP="008B38C6">
      <w:pPr>
        <w:ind w:left="720"/>
        <w:rPr>
          <w:b/>
          <w:u w:val="single"/>
        </w:rPr>
      </w:pPr>
    </w:p>
    <w:p w14:paraId="4429B0E9" w14:textId="1BF9BDD5" w:rsidR="00E36C39" w:rsidRPr="008B38C6" w:rsidRDefault="00E36C39" w:rsidP="008B38C6">
      <w:pPr>
        <w:ind w:left="720"/>
        <w:rPr>
          <w:b/>
          <w:u w:val="single"/>
        </w:rPr>
      </w:pPr>
      <w:r w:rsidRPr="008B38C6">
        <w:rPr>
          <w:b/>
          <w:u w:val="single"/>
        </w:rPr>
        <w:t>Health-threatening</w:t>
      </w:r>
    </w:p>
    <w:p w14:paraId="6DD0D7A1" w14:textId="6B696CE8" w:rsidR="00A678EA" w:rsidRPr="00CD29A6" w:rsidRDefault="00A678EA" w:rsidP="008B38C6">
      <w:pPr>
        <w:pStyle w:val="ListParagraph"/>
        <w:numPr>
          <w:ilvl w:val="0"/>
          <w:numId w:val="2"/>
        </w:numPr>
        <w:ind w:left="1080"/>
      </w:pPr>
      <w:r w:rsidRPr="00CD29A6">
        <w:t>Remove the injured/exposed individual from the area unless it is unsafe to do so because of the medical condition of the victim or the potential hazard to rescuers.</w:t>
      </w:r>
    </w:p>
    <w:p w14:paraId="7FED3F6F" w14:textId="06346BB8" w:rsidR="00A678EA" w:rsidRPr="00CD29A6" w:rsidRDefault="00A678EA" w:rsidP="008B38C6">
      <w:pPr>
        <w:pStyle w:val="ListParagraph"/>
        <w:numPr>
          <w:ilvl w:val="0"/>
          <w:numId w:val="2"/>
        </w:numPr>
        <w:ind w:left="1080"/>
      </w:pPr>
      <w:r w:rsidRPr="00CD29A6">
        <w:t xml:space="preserve">Call </w:t>
      </w:r>
      <w:r w:rsidR="0019221D" w:rsidRPr="00CD29A6">
        <w:t>911</w:t>
      </w:r>
      <w:r w:rsidRPr="00CD29A6">
        <w:t xml:space="preserve"> if immediate medical attention is required.</w:t>
      </w:r>
    </w:p>
    <w:p w14:paraId="4BA78095" w14:textId="35E3CF1B" w:rsidR="00A678EA" w:rsidRPr="00CD29A6" w:rsidRDefault="00A678EA" w:rsidP="008B38C6">
      <w:pPr>
        <w:pStyle w:val="ListParagraph"/>
        <w:numPr>
          <w:ilvl w:val="0"/>
          <w:numId w:val="2"/>
        </w:numPr>
        <w:ind w:left="1080"/>
      </w:pPr>
      <w:r w:rsidRPr="00CD29A6">
        <w:t>Call (650)725-9999 to report the exposure to EH&amp;S.</w:t>
      </w:r>
    </w:p>
    <w:p w14:paraId="73FCA653" w14:textId="77777777" w:rsidR="00A678EA" w:rsidRPr="00CD29A6" w:rsidRDefault="00A678EA" w:rsidP="008B38C6">
      <w:pPr>
        <w:pStyle w:val="ListParagraph"/>
        <w:numPr>
          <w:ilvl w:val="0"/>
          <w:numId w:val="2"/>
        </w:numPr>
        <w:ind w:left="1080"/>
      </w:pPr>
      <w:r w:rsidRPr="00CD29A6">
        <w:t xml:space="preserve">Administer first aid as appropriate. </w:t>
      </w:r>
    </w:p>
    <w:p w14:paraId="3E85A1F5" w14:textId="77777777" w:rsidR="00A678EA" w:rsidRPr="00CD29A6" w:rsidRDefault="00A678EA" w:rsidP="008B38C6">
      <w:pPr>
        <w:pStyle w:val="ListParagraph"/>
        <w:numPr>
          <w:ilvl w:val="0"/>
          <w:numId w:val="2"/>
        </w:numPr>
        <w:ind w:left="1080"/>
      </w:pPr>
      <w:r w:rsidRPr="00CD29A6">
        <w:t xml:space="preserve">Flush contamination from eyes/skin using the nearest emergency eyewash/shower for a minimum of 15 minutes. Remove any contaminated clothing. </w:t>
      </w:r>
    </w:p>
    <w:p w14:paraId="27A30BBF" w14:textId="77777777" w:rsidR="00A678EA" w:rsidRPr="00CD29A6" w:rsidRDefault="00A678EA" w:rsidP="008B38C6">
      <w:pPr>
        <w:pStyle w:val="ListParagraph"/>
        <w:numPr>
          <w:ilvl w:val="0"/>
          <w:numId w:val="2"/>
        </w:numPr>
        <w:ind w:left="1080"/>
      </w:pPr>
      <w:r w:rsidRPr="00CD29A6">
        <w:t>Bring to the hospital copies of SDSs for all chemicals the victim was exposed to.</w:t>
      </w:r>
    </w:p>
    <w:p w14:paraId="446CF5B6" w14:textId="77777777" w:rsidR="00A678EA" w:rsidRPr="00CD29A6" w:rsidRDefault="00A678EA" w:rsidP="004A3D86"/>
    <w:p w14:paraId="231B1498" w14:textId="4D6A50F4" w:rsidR="00A678EA" w:rsidRPr="008B38C6" w:rsidRDefault="0099486C" w:rsidP="008B38C6">
      <w:pPr>
        <w:ind w:left="720"/>
        <w:rPr>
          <w:b/>
          <w:u w:val="single"/>
        </w:rPr>
      </w:pPr>
      <w:r w:rsidRPr="008B38C6">
        <w:rPr>
          <w:b/>
          <w:u w:val="single"/>
        </w:rPr>
        <w:t>Non-</w:t>
      </w:r>
      <w:r w:rsidR="00E36C39" w:rsidRPr="008B38C6">
        <w:rPr>
          <w:b/>
          <w:u w:val="single"/>
        </w:rPr>
        <w:t>h</w:t>
      </w:r>
      <w:r w:rsidRPr="008B38C6">
        <w:rPr>
          <w:b/>
          <w:u w:val="single"/>
        </w:rPr>
        <w:t>ealth-</w:t>
      </w:r>
      <w:r w:rsidR="00E36C39" w:rsidRPr="008B38C6">
        <w:rPr>
          <w:b/>
          <w:u w:val="single"/>
        </w:rPr>
        <w:t>t</w:t>
      </w:r>
      <w:r w:rsidRPr="008B38C6">
        <w:rPr>
          <w:b/>
          <w:u w:val="single"/>
        </w:rPr>
        <w:t>hreatening</w:t>
      </w:r>
    </w:p>
    <w:p w14:paraId="2456CD7F" w14:textId="77777777" w:rsidR="00A71961" w:rsidRPr="00CD29A6" w:rsidRDefault="00A678EA" w:rsidP="008B38C6">
      <w:pPr>
        <w:ind w:left="720"/>
      </w:pPr>
      <w:r w:rsidRPr="00CD29A6">
        <w:t xml:space="preserve">For injuries and exposures that are not considered </w:t>
      </w:r>
      <w:hyperlink r:id="rId16" w:anchor="serious" w:history="1">
        <w:r w:rsidRPr="00CD29A6">
          <w:rPr>
            <w:color w:val="0000FF"/>
            <w:u w:val="single"/>
          </w:rPr>
          <w:t>serious or a medical emergency</w:t>
        </w:r>
      </w:hyperlink>
      <w:r w:rsidRPr="00CD29A6">
        <w:t>, call the Occupational Health Center (OHC) at (650)725-5308 between 8:00 am-5:00 pm M</w:t>
      </w:r>
      <w:r w:rsidR="00E36C39" w:rsidRPr="00CD29A6">
        <w:t xml:space="preserve">onday through Friday </w:t>
      </w:r>
      <w:r w:rsidRPr="00CD29A6">
        <w:t xml:space="preserve">at (650)725-5308 for immediate phone triage and to schedule an appointment. For </w:t>
      </w:r>
      <w:hyperlink r:id="rId17" w:anchor="serious" w:history="1">
        <w:r w:rsidRPr="00CD29A6">
          <w:rPr>
            <w:color w:val="0000FF"/>
            <w:u w:val="single"/>
          </w:rPr>
          <w:t>urgent conditions</w:t>
        </w:r>
      </w:hyperlink>
      <w:r w:rsidRPr="00CD29A6">
        <w:t xml:space="preserve"> when OHC is closed, go to the Stanford University Medical Center Emergency Department.</w:t>
      </w:r>
    </w:p>
    <w:p w14:paraId="39DF0E47" w14:textId="3130486A" w:rsidR="00A678EA" w:rsidRPr="00CD29A6" w:rsidRDefault="00A678EA" w:rsidP="004A3D86">
      <w:r w:rsidRPr="00CD29A6">
        <w:t xml:space="preserve">  </w:t>
      </w:r>
    </w:p>
    <w:p w14:paraId="33282079" w14:textId="7C1515F7" w:rsidR="009E4330" w:rsidRPr="008B38C6" w:rsidRDefault="00A678EA" w:rsidP="008B38C6">
      <w:pPr>
        <w:pStyle w:val="ListParagraph"/>
        <w:numPr>
          <w:ilvl w:val="0"/>
          <w:numId w:val="4"/>
        </w:numPr>
        <w:ind w:left="720"/>
        <w:rPr>
          <w:rStyle w:val="Strong"/>
        </w:rPr>
      </w:pPr>
      <w:r w:rsidRPr="008B38C6">
        <w:rPr>
          <w:rStyle w:val="Strong"/>
        </w:rPr>
        <w:t>Spills</w:t>
      </w:r>
      <w:r w:rsidR="0099486C" w:rsidRPr="008B38C6">
        <w:rPr>
          <w:rStyle w:val="Strong"/>
        </w:rPr>
        <w:t xml:space="preserve"> with</w:t>
      </w:r>
      <w:r w:rsidR="00E36C39" w:rsidRPr="008B38C6">
        <w:rPr>
          <w:rStyle w:val="Strong"/>
        </w:rPr>
        <w:t xml:space="preserve"> Environmental</w:t>
      </w:r>
      <w:r w:rsidR="0099486C" w:rsidRPr="008B38C6">
        <w:rPr>
          <w:rStyle w:val="Strong"/>
        </w:rPr>
        <w:t xml:space="preserve"> </w:t>
      </w:r>
      <w:r w:rsidR="00E36C39" w:rsidRPr="008B38C6">
        <w:rPr>
          <w:rStyle w:val="Strong"/>
        </w:rPr>
        <w:t>I</w:t>
      </w:r>
      <w:r w:rsidR="0099486C" w:rsidRPr="008B38C6">
        <w:rPr>
          <w:rStyle w:val="Strong"/>
        </w:rPr>
        <w:t>mpact</w:t>
      </w:r>
    </w:p>
    <w:p w14:paraId="1F3F74F4" w14:textId="5E9C7457" w:rsidR="0099486C" w:rsidRPr="00CD29A6" w:rsidRDefault="0099486C" w:rsidP="008B38C6">
      <w:pPr>
        <w:ind w:left="720"/>
      </w:pPr>
      <w:r w:rsidRPr="00CD29A6">
        <w:t>For hazardous material spills or releases which have impacted the environment (via the storm drain, soil, or air outside the building) or for a spill or release that cannot be cleaned up by local personnel:</w:t>
      </w:r>
    </w:p>
    <w:p w14:paraId="3B5103E1" w14:textId="1D167B4D" w:rsidR="0099486C" w:rsidRPr="00CD29A6" w:rsidRDefault="0099486C" w:rsidP="008B38C6">
      <w:pPr>
        <w:pStyle w:val="ListParagraph"/>
        <w:numPr>
          <w:ilvl w:val="0"/>
          <w:numId w:val="5"/>
        </w:numPr>
        <w:ind w:left="1080"/>
      </w:pPr>
      <w:r w:rsidRPr="00CD29A6">
        <w:t xml:space="preserve">Notify Stanford University responders by calling (650)725-9999. These services are available 24 hours a day, 7 days a week. </w:t>
      </w:r>
    </w:p>
    <w:p w14:paraId="2E0EA0F0" w14:textId="77777777" w:rsidR="0099486C" w:rsidRPr="00CD29A6" w:rsidRDefault="0099486C" w:rsidP="008B38C6">
      <w:pPr>
        <w:pStyle w:val="ListParagraph"/>
        <w:numPr>
          <w:ilvl w:val="0"/>
          <w:numId w:val="5"/>
        </w:numPr>
        <w:ind w:left="1080"/>
      </w:pPr>
      <w:r w:rsidRPr="00CD29A6">
        <w:t xml:space="preserve">Provide local notifications (local notifications are listed at the end of this section).  </w:t>
      </w:r>
    </w:p>
    <w:p w14:paraId="12BE57CE" w14:textId="19F7762E" w:rsidR="4F11BE31" w:rsidRPr="00CD29A6" w:rsidRDefault="4F11BE31" w:rsidP="004A3D86"/>
    <w:p w14:paraId="48017935" w14:textId="07D1F3B1" w:rsidR="00A678EA" w:rsidRPr="004558AA" w:rsidRDefault="00A678EA" w:rsidP="004558AA">
      <w:pPr>
        <w:pStyle w:val="ListParagraph"/>
        <w:numPr>
          <w:ilvl w:val="0"/>
          <w:numId w:val="4"/>
        </w:numPr>
        <w:ind w:left="720"/>
        <w:rPr>
          <w:rStyle w:val="Strong"/>
        </w:rPr>
      </w:pPr>
      <w:r w:rsidRPr="004558AA">
        <w:rPr>
          <w:rStyle w:val="Strong"/>
        </w:rPr>
        <w:t xml:space="preserve">Local </w:t>
      </w:r>
      <w:r w:rsidR="00E36C39" w:rsidRPr="004558AA">
        <w:rPr>
          <w:rStyle w:val="Strong"/>
        </w:rPr>
        <w:t>C</w:t>
      </w:r>
      <w:r w:rsidRPr="004558AA">
        <w:rPr>
          <w:rStyle w:val="Strong"/>
        </w:rPr>
        <w:t xml:space="preserve">leanup </w:t>
      </w:r>
      <w:r w:rsidR="00E36C39" w:rsidRPr="004558AA">
        <w:rPr>
          <w:rStyle w:val="Strong"/>
        </w:rPr>
        <w:t>o</w:t>
      </w:r>
      <w:r w:rsidRPr="004558AA">
        <w:rPr>
          <w:rStyle w:val="Strong"/>
        </w:rPr>
        <w:t xml:space="preserve">f </w:t>
      </w:r>
      <w:r w:rsidR="00E36C39" w:rsidRPr="004558AA">
        <w:rPr>
          <w:rStyle w:val="Strong"/>
        </w:rPr>
        <w:t>S</w:t>
      </w:r>
      <w:r w:rsidRPr="004558AA">
        <w:rPr>
          <w:rStyle w:val="Strong"/>
        </w:rPr>
        <w:t xml:space="preserve">mall </w:t>
      </w:r>
      <w:r w:rsidR="00E36C39" w:rsidRPr="004558AA">
        <w:rPr>
          <w:rStyle w:val="Strong"/>
        </w:rPr>
        <w:t>S</w:t>
      </w:r>
      <w:r w:rsidRPr="004558AA">
        <w:rPr>
          <w:rStyle w:val="Strong"/>
        </w:rPr>
        <w:t>pills</w:t>
      </w:r>
    </w:p>
    <w:p w14:paraId="70A44EB6" w14:textId="77777777" w:rsidR="00A678EA" w:rsidRPr="00CD29A6" w:rsidRDefault="00A678EA" w:rsidP="004558AA">
      <w:pPr>
        <w:ind w:left="720"/>
      </w:pPr>
      <w:r w:rsidRPr="00CD29A6">
        <w:t xml:space="preserve">In the event of a minor spill or release that can be safely cleaned up by local personnel using readily available equipment (absorbent available from EH&amp;S in Small Spill Kit) and laboratory PPE: </w:t>
      </w:r>
    </w:p>
    <w:p w14:paraId="63B5C789" w14:textId="77777777" w:rsidR="00A678EA" w:rsidRPr="00CD29A6" w:rsidRDefault="00A678EA" w:rsidP="004558AA">
      <w:pPr>
        <w:pStyle w:val="ListParagraph"/>
        <w:numPr>
          <w:ilvl w:val="0"/>
          <w:numId w:val="6"/>
        </w:numPr>
        <w:tabs>
          <w:tab w:val="clear" w:pos="720"/>
          <w:tab w:val="num" w:pos="1080"/>
        </w:tabs>
        <w:ind w:left="1080"/>
      </w:pPr>
      <w:r w:rsidRPr="00CD29A6">
        <w:t xml:space="preserve">Notify personnel in the area and restrict access. Eliminate all sources of ignition. </w:t>
      </w:r>
    </w:p>
    <w:p w14:paraId="4FB4B320" w14:textId="654CF8F0" w:rsidR="00A678EA" w:rsidRPr="00CD29A6" w:rsidRDefault="00A678EA" w:rsidP="004558AA">
      <w:pPr>
        <w:pStyle w:val="ListParagraph"/>
        <w:numPr>
          <w:ilvl w:val="0"/>
          <w:numId w:val="6"/>
        </w:numPr>
        <w:tabs>
          <w:tab w:val="clear" w:pos="720"/>
          <w:tab w:val="num" w:pos="1080"/>
        </w:tabs>
        <w:ind w:left="1080"/>
      </w:pPr>
      <w:r w:rsidRPr="00CD29A6">
        <w:t xml:space="preserve">Review the SDS for the spilled material or use your knowledge of the hazards of the material to determine the appropriate level of protection (do not clean up spills requiring respiratory protection locally). </w:t>
      </w:r>
    </w:p>
    <w:p w14:paraId="6248C317" w14:textId="77777777" w:rsidR="00A678EA" w:rsidRPr="00CD29A6" w:rsidRDefault="00A678EA" w:rsidP="004558AA">
      <w:pPr>
        <w:pStyle w:val="ListParagraph"/>
        <w:numPr>
          <w:ilvl w:val="0"/>
          <w:numId w:val="6"/>
        </w:numPr>
        <w:tabs>
          <w:tab w:val="clear" w:pos="720"/>
          <w:tab w:val="num" w:pos="1080"/>
        </w:tabs>
        <w:ind w:left="1080"/>
      </w:pPr>
      <w:r w:rsidRPr="00CD29A6">
        <w:t>Wearing appropriate personal protective equipment, clean up spill. Collect spill cleanup materials in a tightly closed container. Manage spill cleanup debris as hazardous waste.</w:t>
      </w:r>
    </w:p>
    <w:p w14:paraId="1C713BD9" w14:textId="77777777" w:rsidR="00A678EA" w:rsidRPr="00CD29A6" w:rsidRDefault="00A678EA" w:rsidP="004558AA">
      <w:pPr>
        <w:pStyle w:val="ListParagraph"/>
        <w:numPr>
          <w:ilvl w:val="0"/>
          <w:numId w:val="6"/>
        </w:numPr>
        <w:tabs>
          <w:tab w:val="clear" w:pos="720"/>
          <w:tab w:val="num" w:pos="1080"/>
        </w:tabs>
        <w:ind w:left="1080"/>
      </w:pPr>
      <w:r w:rsidRPr="00CD29A6">
        <w:rPr>
          <w:bCs/>
        </w:rPr>
        <w:t xml:space="preserve">Submit online </w:t>
      </w:r>
      <w:hyperlink r:id="rId18" w:tgtFrame="_blank" w:tooltip="click to open this link..." w:history="1">
        <w:r w:rsidRPr="00CD29A6">
          <w:rPr>
            <w:bCs/>
          </w:rPr>
          <w:t>waste pickup request</w:t>
        </w:r>
      </w:hyperlink>
      <w:r w:rsidRPr="00CD29A6">
        <w:rPr>
          <w:bCs/>
        </w:rPr>
        <w:t xml:space="preserve"> to EH&amp;S.</w:t>
      </w:r>
    </w:p>
    <w:p w14:paraId="3F11BC4A" w14:textId="576D4065" w:rsidR="00A678EA" w:rsidRPr="00CD29A6" w:rsidRDefault="00A678EA" w:rsidP="004558AA">
      <w:pPr>
        <w:pStyle w:val="ListParagraph"/>
        <w:numPr>
          <w:ilvl w:val="0"/>
          <w:numId w:val="6"/>
        </w:numPr>
        <w:tabs>
          <w:tab w:val="clear" w:pos="720"/>
          <w:tab w:val="num" w:pos="1080"/>
        </w:tabs>
        <w:ind w:left="1080"/>
      </w:pPr>
      <w:r w:rsidRPr="00CD29A6">
        <w:t xml:space="preserve">Reporting Requirements:  All spills cleaned up locally must be reported if they occur outside of secondary containment.  A spill that occurs within secondary containment (a laboratory hood is considered secondary containment) must be reported if it is greater than 30 ml or if it takes longer than 15 minutes to clean up.  To report a spill, call EH&amp;S at (650)725-9999 as soon as possible. </w:t>
      </w:r>
    </w:p>
    <w:p w14:paraId="26712F29" w14:textId="77777777" w:rsidR="00A678EA" w:rsidRPr="00CD29A6" w:rsidRDefault="00A678EA" w:rsidP="004A3D86"/>
    <w:p w14:paraId="5F2B0E49" w14:textId="51C04A03" w:rsidR="00A678EA" w:rsidRDefault="00A678EA" w:rsidP="004558AA">
      <w:pPr>
        <w:pStyle w:val="ListParagraph"/>
        <w:numPr>
          <w:ilvl w:val="0"/>
          <w:numId w:val="4"/>
        </w:numPr>
        <w:ind w:left="720"/>
        <w:rPr>
          <w:rStyle w:val="Strong"/>
        </w:rPr>
      </w:pPr>
      <w:r w:rsidRPr="004558AA">
        <w:rPr>
          <w:rStyle w:val="Strong"/>
        </w:rPr>
        <w:t>Lab-</w:t>
      </w:r>
      <w:r w:rsidR="00E36C39" w:rsidRPr="004558AA">
        <w:rPr>
          <w:rStyle w:val="Strong"/>
        </w:rPr>
        <w:t>S</w:t>
      </w:r>
      <w:r w:rsidRPr="004558AA">
        <w:rPr>
          <w:rStyle w:val="Strong"/>
        </w:rPr>
        <w:t xml:space="preserve">pecific </w:t>
      </w:r>
      <w:r w:rsidR="00E36C39" w:rsidRPr="004558AA">
        <w:rPr>
          <w:rStyle w:val="Strong"/>
        </w:rPr>
        <w:t>P</w:t>
      </w:r>
      <w:r w:rsidRPr="004558AA">
        <w:rPr>
          <w:rStyle w:val="Strong"/>
        </w:rPr>
        <w:t>rocedures</w:t>
      </w:r>
    </w:p>
    <w:p w14:paraId="58E432E6" w14:textId="77777777" w:rsidR="004558AA" w:rsidRPr="004558AA" w:rsidRDefault="004558AA" w:rsidP="004558AA">
      <w:pPr>
        <w:pStyle w:val="ListParagraph"/>
        <w:numPr>
          <w:ilvl w:val="0"/>
          <w:numId w:val="0"/>
        </w:numPr>
        <w:ind w:left="720"/>
        <w:rPr>
          <w:rStyle w:val="Strong"/>
        </w:rPr>
      </w:pPr>
    </w:p>
    <w:tbl>
      <w:tblPr>
        <w:tblStyle w:val="TableGrid"/>
        <w:tblW w:w="0" w:type="auto"/>
        <w:tblInd w:w="715" w:type="dxa"/>
        <w:tblLook w:val="04A0" w:firstRow="1" w:lastRow="0" w:firstColumn="1" w:lastColumn="0" w:noHBand="0" w:noVBand="1"/>
      </w:tblPr>
      <w:tblGrid>
        <w:gridCol w:w="8270"/>
      </w:tblGrid>
      <w:tr w:rsidR="005A27A0" w14:paraId="1DD88962" w14:textId="77777777" w:rsidTr="004558AA">
        <w:tc>
          <w:tcPr>
            <w:tcW w:w="8270" w:type="dxa"/>
          </w:tcPr>
          <w:p w14:paraId="1C26388D" w14:textId="77777777" w:rsidR="005A27A0" w:rsidRPr="004558AA" w:rsidRDefault="005A27A0" w:rsidP="004A3D86">
            <w:pPr>
              <w:rPr>
                <w:color w:val="279989"/>
              </w:rPr>
            </w:pPr>
            <w:r w:rsidRPr="004558AA">
              <w:rPr>
                <w:color w:val="279989"/>
              </w:rPr>
              <w:lastRenderedPageBreak/>
              <w:t>[This section is for any emergency procedures different from standard responses, or for additional emergency information due to the nature of materials or task.  Include information on gas leaks, chemical spills, and personal exposure/medical emergency as appropriate.]</w:t>
            </w:r>
          </w:p>
          <w:p w14:paraId="56DE00FB" w14:textId="39B2D1C5" w:rsidR="004558AA" w:rsidRPr="005A27A0" w:rsidRDefault="004558AA" w:rsidP="004A3D86"/>
        </w:tc>
      </w:tr>
    </w:tbl>
    <w:p w14:paraId="2E1D0AF2" w14:textId="77777777" w:rsidR="00A678EA" w:rsidRPr="00CD29A6" w:rsidRDefault="00A678EA" w:rsidP="004A3D86"/>
    <w:p w14:paraId="2B39BA5C" w14:textId="2A1F7554" w:rsidR="00A678EA" w:rsidRDefault="00A678EA" w:rsidP="004558AA">
      <w:pPr>
        <w:pStyle w:val="ListParagraph"/>
        <w:numPr>
          <w:ilvl w:val="0"/>
          <w:numId w:val="4"/>
        </w:numPr>
        <w:ind w:left="720"/>
        <w:rPr>
          <w:rStyle w:val="Strong"/>
        </w:rPr>
      </w:pPr>
      <w:r w:rsidRPr="004558AA">
        <w:rPr>
          <w:rStyle w:val="Strong"/>
        </w:rPr>
        <w:t xml:space="preserve">Building </w:t>
      </w:r>
      <w:r w:rsidR="00E36C39" w:rsidRPr="004558AA">
        <w:rPr>
          <w:rStyle w:val="Strong"/>
        </w:rPr>
        <w:t>M</w:t>
      </w:r>
      <w:r w:rsidRPr="004558AA">
        <w:rPr>
          <w:rStyle w:val="Strong"/>
        </w:rPr>
        <w:t xml:space="preserve">aintenance </w:t>
      </w:r>
      <w:r w:rsidR="00E36C39" w:rsidRPr="004558AA">
        <w:rPr>
          <w:rStyle w:val="Strong"/>
        </w:rPr>
        <w:t>E</w:t>
      </w:r>
      <w:r w:rsidRPr="004558AA">
        <w:rPr>
          <w:rStyle w:val="Strong"/>
        </w:rPr>
        <w:t xml:space="preserve">mergencies </w:t>
      </w:r>
    </w:p>
    <w:p w14:paraId="13E4D4CF" w14:textId="77777777" w:rsidR="004558AA" w:rsidRPr="004558AA" w:rsidRDefault="004558AA" w:rsidP="004558AA">
      <w:pPr>
        <w:pStyle w:val="ListParagraph"/>
        <w:numPr>
          <w:ilvl w:val="0"/>
          <w:numId w:val="0"/>
        </w:numPr>
        <w:ind w:left="720"/>
        <w:rPr>
          <w:rStyle w:val="Strong"/>
        </w:rPr>
      </w:pPr>
    </w:p>
    <w:tbl>
      <w:tblPr>
        <w:tblStyle w:val="TableGrid"/>
        <w:tblW w:w="0" w:type="auto"/>
        <w:tblInd w:w="715" w:type="dxa"/>
        <w:tblLook w:val="04A0" w:firstRow="1" w:lastRow="0" w:firstColumn="1" w:lastColumn="0" w:noHBand="0" w:noVBand="1"/>
      </w:tblPr>
      <w:tblGrid>
        <w:gridCol w:w="8270"/>
      </w:tblGrid>
      <w:tr w:rsidR="005A27A0" w14:paraId="03D06F8D" w14:textId="77777777" w:rsidTr="004558AA">
        <w:tc>
          <w:tcPr>
            <w:tcW w:w="8270" w:type="dxa"/>
          </w:tcPr>
          <w:p w14:paraId="23620E6F" w14:textId="48444111" w:rsidR="004558AA" w:rsidRPr="005A27A0" w:rsidRDefault="005A27A0" w:rsidP="004558AA">
            <w:r w:rsidRPr="005A27A0">
              <w:t>Call Facilities Operations at (650)723-2281 (or (650)721-2146 in the School of Medicine) for building maintenance emergencies (e.g., power outages, plumbing leaks).</w:t>
            </w:r>
          </w:p>
        </w:tc>
      </w:tr>
    </w:tbl>
    <w:p w14:paraId="76B933C4" w14:textId="77777777" w:rsidR="00A678EA" w:rsidRPr="00CD29A6" w:rsidRDefault="00A678EA" w:rsidP="004A3D86"/>
    <w:p w14:paraId="3A03EFB2" w14:textId="66949D67" w:rsidR="00A678EA" w:rsidRDefault="00A678EA" w:rsidP="004558AA">
      <w:pPr>
        <w:pStyle w:val="ListParagraph"/>
        <w:numPr>
          <w:ilvl w:val="0"/>
          <w:numId w:val="4"/>
        </w:numPr>
        <w:ind w:left="720"/>
        <w:rPr>
          <w:rStyle w:val="Strong"/>
        </w:rPr>
      </w:pPr>
      <w:r w:rsidRPr="004558AA">
        <w:rPr>
          <w:rStyle w:val="Strong"/>
        </w:rPr>
        <w:t xml:space="preserve">Local </w:t>
      </w:r>
      <w:r w:rsidR="00CF01C9" w:rsidRPr="004558AA">
        <w:rPr>
          <w:rStyle w:val="Strong"/>
        </w:rPr>
        <w:t>N</w:t>
      </w:r>
      <w:r w:rsidRPr="004558AA">
        <w:rPr>
          <w:rStyle w:val="Strong"/>
        </w:rPr>
        <w:t>otifications</w:t>
      </w:r>
    </w:p>
    <w:p w14:paraId="6E675A92" w14:textId="77777777" w:rsidR="004558AA" w:rsidRPr="004558AA" w:rsidRDefault="004558AA" w:rsidP="004558AA">
      <w:pPr>
        <w:pStyle w:val="ListParagraph"/>
        <w:numPr>
          <w:ilvl w:val="0"/>
          <w:numId w:val="0"/>
        </w:numPr>
        <w:ind w:left="720"/>
        <w:rPr>
          <w:rStyle w:val="Strong"/>
        </w:rPr>
      </w:pPr>
    </w:p>
    <w:tbl>
      <w:tblPr>
        <w:tblStyle w:val="TableGrid"/>
        <w:tblW w:w="0" w:type="auto"/>
        <w:tblInd w:w="1080" w:type="dxa"/>
        <w:tblLook w:val="04A0" w:firstRow="1" w:lastRow="0" w:firstColumn="1" w:lastColumn="0" w:noHBand="0" w:noVBand="1"/>
      </w:tblPr>
      <w:tblGrid>
        <w:gridCol w:w="8270"/>
      </w:tblGrid>
      <w:tr w:rsidR="005A27A0" w14:paraId="72407AFC" w14:textId="77777777" w:rsidTr="005A27A0">
        <w:tc>
          <w:tcPr>
            <w:tcW w:w="9350" w:type="dxa"/>
          </w:tcPr>
          <w:p w14:paraId="1FA9D935" w14:textId="77777777" w:rsidR="005A27A0" w:rsidRPr="004558AA" w:rsidRDefault="005A27A0" w:rsidP="004A3D86">
            <w:pPr>
              <w:rPr>
                <w:color w:val="279989"/>
              </w:rPr>
            </w:pPr>
            <w:r w:rsidRPr="004558AA">
              <w:rPr>
                <w:color w:val="279989"/>
              </w:rPr>
              <w:t>[Identify the Lab’s management staff that must be contacted in the event of an Emergency and include their work and after-hours numbers. This must include the principal investigator and may include the lab safety coordinator, facilities manager, and/or building manager.]</w:t>
            </w:r>
          </w:p>
          <w:p w14:paraId="5D752605" w14:textId="05EAE6EE" w:rsidR="004558AA" w:rsidRPr="005A27A0" w:rsidRDefault="004558AA" w:rsidP="004A3D86"/>
        </w:tc>
      </w:tr>
    </w:tbl>
    <w:p w14:paraId="715828BC" w14:textId="2BEA2CD5" w:rsidR="00A678EA" w:rsidRPr="004558AA" w:rsidRDefault="66E1191A" w:rsidP="004558AA">
      <w:pPr>
        <w:pStyle w:val="Heading2"/>
        <w:rPr>
          <w:rStyle w:val="Strong"/>
          <w:b/>
          <w:color w:val="000000" w:themeColor="text1"/>
          <w:sz w:val="28"/>
          <w:szCs w:val="28"/>
        </w:rPr>
      </w:pPr>
      <w:bookmarkStart w:id="7" w:name="_Ref87617908"/>
      <w:r w:rsidRPr="004558AA">
        <w:rPr>
          <w:rStyle w:val="Strong"/>
          <w:b/>
          <w:color w:val="000000" w:themeColor="text1"/>
          <w:sz w:val="28"/>
          <w:szCs w:val="28"/>
        </w:rPr>
        <w:t xml:space="preserve">WASTE DISPOSAL </w:t>
      </w:r>
      <w:bookmarkEnd w:id="7"/>
    </w:p>
    <w:tbl>
      <w:tblPr>
        <w:tblStyle w:val="TableGrid"/>
        <w:tblW w:w="0" w:type="auto"/>
        <w:tblInd w:w="1080" w:type="dxa"/>
        <w:tblLook w:val="04A0" w:firstRow="1" w:lastRow="0" w:firstColumn="1" w:lastColumn="0" w:noHBand="0" w:noVBand="1"/>
      </w:tblPr>
      <w:tblGrid>
        <w:gridCol w:w="8270"/>
      </w:tblGrid>
      <w:tr w:rsidR="00BD3403" w:rsidRPr="00CD29A6" w14:paraId="723CF082" w14:textId="77777777" w:rsidTr="00BD3403">
        <w:tc>
          <w:tcPr>
            <w:tcW w:w="9350" w:type="dxa"/>
          </w:tcPr>
          <w:p w14:paraId="5029E4D7" w14:textId="7691563B" w:rsidR="00BD3403" w:rsidRPr="00CD29A6" w:rsidRDefault="00485DFB" w:rsidP="004A3D86">
            <w:pPr>
              <w:rPr>
                <w:rStyle w:val="Emphasis"/>
                <w:color w:val="auto"/>
              </w:rPr>
            </w:pPr>
            <w:r w:rsidRPr="00485DFB">
              <w:rPr>
                <w:rStyle w:val="Emphasis"/>
                <w:color w:val="279989"/>
              </w:rPr>
              <w:t>[Describe the quantities and volume of waste products you anticipate generat</w:t>
            </w:r>
            <w:r w:rsidR="005A27A0">
              <w:rPr>
                <w:rStyle w:val="Emphasis"/>
                <w:color w:val="279989"/>
              </w:rPr>
              <w:t>ing</w:t>
            </w:r>
            <w:r w:rsidRPr="00485DFB">
              <w:rPr>
                <w:rStyle w:val="Emphasis"/>
                <w:color w:val="279989"/>
              </w:rPr>
              <w:t xml:space="preserve"> and appropriate waste disposal procedures. Include any special handling or storage requirements for your waste. Contact EH&amp;S at (650)723-0448 for questions and additional guidance.]</w:t>
            </w:r>
          </w:p>
        </w:tc>
      </w:tr>
    </w:tbl>
    <w:p w14:paraId="0C710B24" w14:textId="4E6331C3" w:rsidR="003B1DE9" w:rsidRPr="004558AA" w:rsidRDefault="003B1DE9" w:rsidP="004558AA">
      <w:pPr>
        <w:pStyle w:val="Heading2"/>
        <w:rPr>
          <w:rStyle w:val="Strong"/>
          <w:b/>
          <w:color w:val="000000" w:themeColor="text1"/>
          <w:sz w:val="28"/>
          <w:szCs w:val="28"/>
        </w:rPr>
      </w:pPr>
      <w:r w:rsidRPr="004558AA">
        <w:rPr>
          <w:rStyle w:val="Strong"/>
          <w:b/>
          <w:color w:val="000000" w:themeColor="text1"/>
          <w:sz w:val="28"/>
          <w:szCs w:val="28"/>
        </w:rPr>
        <w:t>TRAINING REQUIREMENTS</w:t>
      </w:r>
    </w:p>
    <w:p w14:paraId="52B9BCFC" w14:textId="77777777" w:rsidR="003B1DE9" w:rsidRPr="00CD29A6" w:rsidRDefault="003B1DE9" w:rsidP="004A3D86">
      <w:r w:rsidRPr="00CD29A6">
        <w:rPr>
          <w:b/>
        </w:rPr>
        <w:t>General Training</w:t>
      </w:r>
      <w:r w:rsidRPr="00CD29A6">
        <w:t xml:space="preserve"> </w:t>
      </w:r>
      <w:r w:rsidRPr="00CD29A6">
        <w:rPr>
          <w:rStyle w:val="Strong"/>
          <w:b w:val="0"/>
          <w:i/>
          <w:color w:val="8C1515"/>
          <w14:textFill>
            <w14:solidFill>
              <w14:srgbClr w14:val="8C1515">
                <w14:lumMod w14:val="50000"/>
              </w14:srgbClr>
            </w14:solidFill>
          </w14:textFill>
        </w:rPr>
        <w:t>(check all that apply):</w:t>
      </w:r>
    </w:p>
    <w:p w14:paraId="369D20E3" w14:textId="1A5AB9AC" w:rsidR="00BD3403" w:rsidRPr="00CD29A6" w:rsidRDefault="00000000" w:rsidP="004A3D86">
      <w:sdt>
        <w:sdtPr>
          <w:rPr>
            <w:shd w:val="clear" w:color="auto" w:fill="E6E6E6"/>
          </w:rPr>
          <w:id w:val="1626192294"/>
          <w:placeholder>
            <w:docPart w:val="DefaultPlaceholder_1081868574"/>
          </w:placeholder>
          <w14:checkbox>
            <w14:checked w14:val="1"/>
            <w14:checkedState w14:val="2612" w14:font="MS Mincho"/>
            <w14:uncheckedState w14:val="2610" w14:font="MS Mincho"/>
          </w14:checkbox>
        </w:sdtPr>
        <w:sdtContent>
          <w:r w:rsidR="004558AA">
            <w:rPr>
              <w:rFonts w:ascii="MS Mincho" w:eastAsia="MS Mincho" w:hAnsi="MS Mincho" w:hint="eastAsia"/>
              <w:shd w:val="clear" w:color="auto" w:fill="E6E6E6"/>
            </w:rPr>
            <w:t>☒</w:t>
          </w:r>
        </w:sdtContent>
      </w:sdt>
      <w:r w:rsidR="66E1191A" w:rsidRPr="00CD29A6">
        <w:t xml:space="preserve"> General Safety &amp; Emergency Preparedness (EHS-4200)</w:t>
      </w:r>
    </w:p>
    <w:p w14:paraId="599533CE" w14:textId="3B9909D2" w:rsidR="003B1DE9" w:rsidRPr="00CD29A6" w:rsidRDefault="00000000" w:rsidP="004A3D86">
      <w:sdt>
        <w:sdtPr>
          <w:rPr>
            <w:shd w:val="clear" w:color="auto" w:fill="E6E6E6"/>
          </w:rPr>
          <w:id w:val="-1790497178"/>
          <w14:checkbox>
            <w14:checked w14:val="1"/>
            <w14:checkedState w14:val="2612" w14:font="MS Mincho"/>
            <w14:uncheckedState w14:val="2610" w14:font="MS Mincho"/>
          </w14:checkbox>
        </w:sdtPr>
        <w:sdtContent>
          <w:r w:rsidR="00BD3403" w:rsidRPr="00CD29A6">
            <w:rPr>
              <w:rFonts w:ascii="Segoe UI Symbol" w:eastAsia="MS Mincho" w:hAnsi="Segoe UI Symbol" w:cs="Segoe UI Symbol"/>
              <w:shd w:val="clear" w:color="auto" w:fill="E6E6E6"/>
            </w:rPr>
            <w:t>☒</w:t>
          </w:r>
        </w:sdtContent>
      </w:sdt>
      <w:r w:rsidR="003B1DE9" w:rsidRPr="00CD29A6">
        <w:t xml:space="preserve"> Electrical Safety Awareness (EHS-2800)</w:t>
      </w:r>
    </w:p>
    <w:p w14:paraId="4BF14D9C" w14:textId="033D5E91" w:rsidR="003B1DE9" w:rsidRPr="00CD29A6" w:rsidRDefault="00000000" w:rsidP="004A3D86">
      <w:sdt>
        <w:sdtPr>
          <w:rPr>
            <w:shd w:val="clear" w:color="auto" w:fill="E6E6E6"/>
          </w:rPr>
          <w:id w:val="725796066"/>
          <w14:checkbox>
            <w14:checked w14:val="0"/>
            <w14:checkedState w14:val="2612" w14:font="MS Mincho"/>
            <w14:uncheckedState w14:val="2610" w14:font="MS Mincho"/>
          </w14:checkbox>
        </w:sdtPr>
        <w:sdtContent>
          <w:r w:rsidR="00BD3403" w:rsidRPr="00CD29A6">
            <w:rPr>
              <w:rFonts w:eastAsia="MS Mincho"/>
              <w:shd w:val="clear" w:color="auto" w:fill="E6E6E6"/>
            </w:rPr>
            <w:t>☐</w:t>
          </w:r>
        </w:sdtContent>
      </w:sdt>
      <w:r w:rsidR="003B1DE9" w:rsidRPr="00CD29A6">
        <w:t xml:space="preserve"> Electrical Safety for STEM and Physics Researchers</w:t>
      </w:r>
    </w:p>
    <w:p w14:paraId="033B4978" w14:textId="5F5E1B2C" w:rsidR="003B1DE9" w:rsidRPr="00CD29A6" w:rsidRDefault="00000000" w:rsidP="004A3D86">
      <w:sdt>
        <w:sdtPr>
          <w:rPr>
            <w:shd w:val="clear" w:color="auto" w:fill="E6E6E6"/>
          </w:rPr>
          <w:id w:val="-1176562845"/>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Electrical Safety for LASER Users</w:t>
      </w:r>
    </w:p>
    <w:p w14:paraId="147E345F" w14:textId="77777777" w:rsidR="003B1DE9" w:rsidRPr="00CD29A6" w:rsidRDefault="00000000" w:rsidP="004A3D86">
      <w:sdt>
        <w:sdtPr>
          <w:rPr>
            <w:shd w:val="clear" w:color="auto" w:fill="E6E6E6"/>
          </w:rPr>
          <w:id w:val="-555467854"/>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Electrical Safety Authority “Cardinal”</w:t>
      </w:r>
    </w:p>
    <w:p w14:paraId="48ABE7B2" w14:textId="77777777" w:rsidR="003B1DE9" w:rsidRPr="00CD29A6" w:rsidRDefault="00000000" w:rsidP="004A3D86">
      <w:sdt>
        <w:sdtPr>
          <w:rPr>
            <w:shd w:val="clear" w:color="auto" w:fill="E6E6E6"/>
          </w:rPr>
          <w:id w:val="-1597938468"/>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Shop Safety / Maker Space Safety Orientation</w:t>
      </w:r>
    </w:p>
    <w:p w14:paraId="05E47793" w14:textId="77777777" w:rsidR="003B1DE9" w:rsidRPr="00CD29A6" w:rsidRDefault="00000000" w:rsidP="004A3D86">
      <w:sdt>
        <w:sdtPr>
          <w:rPr>
            <w:shd w:val="clear" w:color="auto" w:fill="E6E6E6"/>
          </w:rPr>
          <w:id w:val="1002011268"/>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Lock out / Tag out – Energy Isolation Safety</w:t>
      </w:r>
    </w:p>
    <w:p w14:paraId="28CC0910" w14:textId="6378D0BC" w:rsidR="003B1DE9" w:rsidRPr="00CD29A6" w:rsidRDefault="00000000" w:rsidP="004A3D86">
      <w:sdt>
        <w:sdtPr>
          <w:rPr>
            <w:shd w:val="clear" w:color="auto" w:fill="E6E6E6"/>
          </w:rPr>
          <w:id w:val="948199425"/>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Confined Space Awareness / Safety</w:t>
      </w:r>
    </w:p>
    <w:p w14:paraId="3684694E" w14:textId="77777777" w:rsidR="003B1DE9" w:rsidRPr="00CD29A6" w:rsidRDefault="00000000" w:rsidP="004A3D86">
      <w:sdt>
        <w:sdtPr>
          <w:rPr>
            <w:shd w:val="clear" w:color="auto" w:fill="E6E6E6"/>
          </w:rPr>
          <w:id w:val="-1552917670"/>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Fall Protection Equipment</w:t>
      </w:r>
    </w:p>
    <w:p w14:paraId="10C89B8C" w14:textId="77777777" w:rsidR="003B1DE9" w:rsidRPr="00CD29A6" w:rsidRDefault="00000000" w:rsidP="004A3D86">
      <w:sdt>
        <w:sdtPr>
          <w:rPr>
            <w:shd w:val="clear" w:color="auto" w:fill="E6E6E6"/>
          </w:rPr>
          <w:id w:val="-428579379"/>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Forklift / Industrial Lift Truck Use</w:t>
      </w:r>
    </w:p>
    <w:p w14:paraId="7B0404E6" w14:textId="77777777" w:rsidR="003B1DE9" w:rsidRPr="00CD29A6" w:rsidRDefault="00000000" w:rsidP="004A3D86">
      <w:sdt>
        <w:sdtPr>
          <w:rPr>
            <w:shd w:val="clear" w:color="auto" w:fill="E6E6E6"/>
          </w:rPr>
          <w:id w:val="-588768936"/>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Aerial Lifts / Elevating Platform Use</w:t>
      </w:r>
    </w:p>
    <w:p w14:paraId="643CF0DA" w14:textId="77777777" w:rsidR="003B1DE9" w:rsidRPr="00CD29A6" w:rsidRDefault="00000000" w:rsidP="004A3D86">
      <w:sdt>
        <w:sdtPr>
          <w:rPr>
            <w:shd w:val="clear" w:color="auto" w:fill="E6E6E6"/>
          </w:rPr>
          <w:id w:val="-1589536841"/>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Craning / Hoisting / Rigging / Material Handling</w:t>
      </w:r>
    </w:p>
    <w:p w14:paraId="10F0BA6F" w14:textId="2CECB1B6" w:rsidR="003B1DE9" w:rsidRPr="00CD29A6" w:rsidRDefault="00000000" w:rsidP="004A3D86">
      <w:sdt>
        <w:sdtPr>
          <w:rPr>
            <w:shd w:val="clear" w:color="auto" w:fill="E6E6E6"/>
          </w:rPr>
          <w:id w:val="1064764969"/>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Chemical Safety for Laboratories (EHS-1900)</w:t>
      </w:r>
    </w:p>
    <w:p w14:paraId="7E2CE2A0" w14:textId="0F6A5ECC" w:rsidR="003B1DE9" w:rsidRPr="00CD29A6" w:rsidRDefault="00000000" w:rsidP="004A3D86">
      <w:sdt>
        <w:sdtPr>
          <w:rPr>
            <w:shd w:val="clear" w:color="auto" w:fill="E6E6E6"/>
          </w:rPr>
          <w:id w:val="-1103030026"/>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Compressed Gas Safety (EHS-2200)</w:t>
      </w:r>
    </w:p>
    <w:p w14:paraId="1AFF1E12" w14:textId="7EC37D1D" w:rsidR="003B1DE9" w:rsidRPr="00CD29A6" w:rsidRDefault="00000000" w:rsidP="004A3D86">
      <w:sdt>
        <w:sdtPr>
          <w:rPr>
            <w:shd w:val="clear" w:color="auto" w:fill="E6E6E6"/>
          </w:rPr>
          <w:id w:val="-483623814"/>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Biosafety (EHS-1500)</w:t>
      </w:r>
    </w:p>
    <w:p w14:paraId="48315B73" w14:textId="44F06318" w:rsidR="003B1DE9" w:rsidRPr="00CD29A6" w:rsidRDefault="00000000" w:rsidP="004A3D86">
      <w:sdt>
        <w:sdtPr>
          <w:rPr>
            <w:shd w:val="clear" w:color="auto" w:fill="E6E6E6"/>
          </w:rPr>
          <w:id w:val="1315918195"/>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Other: </w:t>
      </w:r>
      <w:r w:rsidR="003B1DE9" w:rsidRPr="00CD29A6">
        <w:rPr>
          <w:u w:val="single"/>
        </w:rPr>
        <w:t>_____</w:t>
      </w:r>
      <w:r w:rsidR="004558AA">
        <w:rPr>
          <w:u w:val="single"/>
        </w:rPr>
        <w:t>________________________________________________________</w:t>
      </w:r>
      <w:r w:rsidR="003B1DE9" w:rsidRPr="00CD29A6">
        <w:rPr>
          <w:u w:val="single"/>
        </w:rPr>
        <w:t>__</w:t>
      </w:r>
    </w:p>
    <w:p w14:paraId="6256302E" w14:textId="77777777" w:rsidR="004558AA" w:rsidRDefault="004558AA" w:rsidP="004A3D86"/>
    <w:p w14:paraId="4CE984AF" w14:textId="1F833260" w:rsidR="226768DB" w:rsidRDefault="003B1DE9" w:rsidP="004A3D86">
      <w:r w:rsidRPr="004558AA">
        <w:rPr>
          <w:color w:val="279989"/>
        </w:rPr>
        <w:t>[Include links to relevant training documents, websites, or videos. Depending on the hazardous materials and processes you will be working with</w:t>
      </w:r>
      <w:r w:rsidR="1EB770D1" w:rsidRPr="004558AA">
        <w:rPr>
          <w:color w:val="279989"/>
        </w:rPr>
        <w:t xml:space="preserve"> as detailed</w:t>
      </w:r>
      <w:r w:rsidRPr="004558AA">
        <w:rPr>
          <w:color w:val="279989"/>
        </w:rPr>
        <w:t xml:space="preserve"> in this SOP, additional safety training may be required by the University. To evaluate if additional safety training is required, go to</w:t>
      </w:r>
      <w:r w:rsidR="73FA1C9C" w:rsidRPr="004558AA">
        <w:rPr>
          <w:color w:val="0070C0"/>
        </w:rPr>
        <w:t>:</w:t>
      </w:r>
      <w:r w:rsidR="00AD64A0" w:rsidRPr="004558AA">
        <w:rPr>
          <w:color w:val="0070C0"/>
        </w:rPr>
        <w:t xml:space="preserve"> </w:t>
      </w:r>
      <w:hyperlink r:id="rId19" w:history="1">
        <w:r w:rsidRPr="004558AA">
          <w:rPr>
            <w:rStyle w:val="Hyperlink"/>
            <w:color w:val="0070C0"/>
          </w:rPr>
          <w:t>https://stanford.box.com/lsg-training-needs-assessment</w:t>
        </w:r>
      </w:hyperlink>
      <w:r w:rsidRPr="004558AA">
        <w:rPr>
          <w:color w:val="279989"/>
        </w:rPr>
        <w:t xml:space="preserve">.] </w:t>
      </w:r>
      <w:r w:rsidR="78935D4D" w:rsidRPr="004558AA">
        <w:rPr>
          <w:color w:val="279989"/>
        </w:rPr>
        <w:t xml:space="preserve"> </w:t>
      </w:r>
    </w:p>
    <w:p w14:paraId="0730424D" w14:textId="77777777" w:rsidR="004558AA" w:rsidRPr="00485DFB" w:rsidRDefault="004558AA" w:rsidP="004A3D86"/>
    <w:tbl>
      <w:tblPr>
        <w:tblStyle w:val="TableGrid"/>
        <w:tblW w:w="0" w:type="auto"/>
        <w:tblInd w:w="715" w:type="dxa"/>
        <w:tblLook w:val="04A0" w:firstRow="1" w:lastRow="0" w:firstColumn="1" w:lastColumn="0" w:noHBand="0" w:noVBand="1"/>
      </w:tblPr>
      <w:tblGrid>
        <w:gridCol w:w="2695"/>
        <w:gridCol w:w="5575"/>
      </w:tblGrid>
      <w:tr w:rsidR="003B1DE9" w:rsidRPr="00CD29A6" w14:paraId="57888FC0" w14:textId="77777777" w:rsidTr="004558AA">
        <w:tc>
          <w:tcPr>
            <w:tcW w:w="2695" w:type="dxa"/>
            <w:vAlign w:val="center"/>
          </w:tcPr>
          <w:p w14:paraId="58B3CA98" w14:textId="666C6D6A" w:rsidR="003B1DE9" w:rsidRPr="00CD29A6" w:rsidRDefault="003B1DE9" w:rsidP="004A3D86">
            <w:pPr>
              <w:rPr>
                <w:color w:val="999999"/>
              </w:rPr>
            </w:pPr>
            <w:r w:rsidRPr="00CD29A6">
              <w:rPr>
                <w:rStyle w:val="Strong"/>
                <w:color w:val="000000" w:themeColor="text1"/>
                <w14:textFill>
                  <w14:solidFill>
                    <w14:schemeClr w14:val="tx1">
                      <w14:lumMod w14:val="95000"/>
                      <w14:lumOff w14:val="5000"/>
                      <w14:lumMod w14:val="50000"/>
                    </w14:schemeClr>
                  </w14:solidFill>
                </w14:textFill>
              </w:rPr>
              <w:t xml:space="preserve">Location Where </w:t>
            </w:r>
            <w:r w:rsidR="089C3056" w:rsidRPr="00CD29A6">
              <w:rPr>
                <w:rStyle w:val="Strong"/>
                <w:color w:val="000000" w:themeColor="text1"/>
                <w14:textFill>
                  <w14:solidFill>
                    <w14:schemeClr w14:val="tx1">
                      <w14:lumMod w14:val="95000"/>
                      <w14:lumOff w14:val="5000"/>
                      <w14:lumMod w14:val="50000"/>
                    </w14:schemeClr>
                  </w14:solidFill>
                </w14:textFill>
              </w:rPr>
              <w:t xml:space="preserve">Training </w:t>
            </w:r>
            <w:r w:rsidRPr="00CD29A6">
              <w:rPr>
                <w:rStyle w:val="Strong"/>
                <w:color w:val="000000" w:themeColor="text1"/>
                <w14:textFill>
                  <w14:solidFill>
                    <w14:schemeClr w14:val="tx1">
                      <w14:lumMod w14:val="95000"/>
                      <w14:lumOff w14:val="5000"/>
                      <w14:lumMod w14:val="50000"/>
                    </w14:schemeClr>
                  </w14:solidFill>
                </w14:textFill>
              </w:rPr>
              <w:t xml:space="preserve">Records </w:t>
            </w:r>
            <w:r w:rsidR="67F458C4" w:rsidRPr="00CD29A6">
              <w:rPr>
                <w:rStyle w:val="Strong"/>
                <w:color w:val="000000" w:themeColor="text1"/>
                <w14:textFill>
                  <w14:solidFill>
                    <w14:schemeClr w14:val="tx1">
                      <w14:lumMod w14:val="95000"/>
                      <w14:lumOff w14:val="5000"/>
                      <w14:lumMod w14:val="50000"/>
                    </w14:schemeClr>
                  </w14:solidFill>
                </w14:textFill>
              </w:rPr>
              <w:t>Are Kept</w:t>
            </w:r>
            <w:r w:rsidRPr="00CD29A6">
              <w:rPr>
                <w:rStyle w:val="Strong"/>
                <w:color w:val="000000" w:themeColor="text1"/>
                <w14:textFill>
                  <w14:solidFill>
                    <w14:schemeClr w14:val="tx1">
                      <w14:lumMod w14:val="95000"/>
                      <w14:lumOff w14:val="5000"/>
                      <w14:lumMod w14:val="50000"/>
                    </w14:schemeClr>
                  </w14:solidFill>
                </w14:textFill>
              </w:rPr>
              <w:t>:</w:t>
            </w:r>
          </w:p>
        </w:tc>
        <w:tc>
          <w:tcPr>
            <w:tcW w:w="5575" w:type="dxa"/>
            <w:vAlign w:val="center"/>
          </w:tcPr>
          <w:p w14:paraId="046FFEA4" w14:textId="79DB2529" w:rsidR="003B1DE9" w:rsidRPr="005A27A0" w:rsidRDefault="003B1DE9" w:rsidP="004A3D86">
            <w:r w:rsidRPr="004558AA">
              <w:rPr>
                <w:color w:val="279989"/>
              </w:rPr>
              <w:t>[Describe if different from STARS/Axess]</w:t>
            </w:r>
          </w:p>
        </w:tc>
      </w:tr>
    </w:tbl>
    <w:p w14:paraId="6535A0E3" w14:textId="77777777" w:rsidR="003B1DE9" w:rsidRPr="00CD29A6" w:rsidRDefault="003B1DE9" w:rsidP="004A3D86"/>
    <w:p w14:paraId="4AF48FC5" w14:textId="77777777" w:rsidR="003B1DE9" w:rsidRPr="00CD29A6" w:rsidRDefault="003B1DE9" w:rsidP="004A3D86">
      <w:r w:rsidRPr="004558AA">
        <w:rPr>
          <w:b/>
        </w:rPr>
        <w:t>Laboratory-specific training</w:t>
      </w:r>
      <w:r w:rsidRPr="00CD29A6">
        <w:t xml:space="preserve"> </w:t>
      </w:r>
      <w:r w:rsidRPr="00CD29A6">
        <w:rPr>
          <w:rStyle w:val="Strong"/>
          <w:b w:val="0"/>
          <w:i/>
          <w:color w:val="8C1515"/>
          <w14:textFill>
            <w14:solidFill>
              <w14:srgbClr w14:val="8C1515">
                <w14:lumMod w14:val="50000"/>
              </w14:srgbClr>
            </w14:solidFill>
          </w14:textFill>
        </w:rPr>
        <w:t>(check all that apply):</w:t>
      </w:r>
    </w:p>
    <w:p w14:paraId="233C42BF" w14:textId="62D209B7" w:rsidR="003B1DE9" w:rsidRPr="00CD29A6" w:rsidRDefault="00000000" w:rsidP="004A3D86">
      <w:sdt>
        <w:sdtPr>
          <w:id w:val="1579714116"/>
          <w14:checkbox>
            <w14:checked w14:val="1"/>
            <w14:checkedState w14:val="2612" w14:font="MS Mincho"/>
            <w14:uncheckedState w14:val="2610" w14:font="MS Mincho"/>
          </w14:checkbox>
        </w:sdtPr>
        <w:sdtContent>
          <w:r w:rsidR="005A27A0">
            <w:rPr>
              <w:rFonts w:ascii="MS Mincho" w:eastAsia="MS Mincho" w:hAnsi="MS Mincho" w:hint="eastAsia"/>
            </w:rPr>
            <w:t>☒</w:t>
          </w:r>
        </w:sdtContent>
      </w:sdt>
      <w:r w:rsidR="003B1DE9" w:rsidRPr="00CD29A6">
        <w:t xml:space="preserve"> Review of user manual or safety information involved in process/experiment</w:t>
      </w:r>
    </w:p>
    <w:p w14:paraId="542807C1" w14:textId="6CFDAC60" w:rsidR="003B1DE9" w:rsidRDefault="00000000" w:rsidP="004A3D86">
      <w:sdt>
        <w:sdtPr>
          <w:rPr>
            <w:shd w:val="clear" w:color="auto" w:fill="E6E6E6"/>
          </w:rPr>
          <w:id w:val="871115880"/>
          <w14:checkbox>
            <w14:checked w14:val="1"/>
            <w14:checkedState w14:val="2612" w14:font="MS Mincho"/>
            <w14:uncheckedState w14:val="2610" w14:font="MS Mincho"/>
          </w14:checkbox>
        </w:sdtPr>
        <w:sdtContent>
          <w:r w:rsidR="003B1DE9" w:rsidRPr="00CD29A6">
            <w:rPr>
              <w:rFonts w:ascii="Segoe UI Symbol" w:eastAsia="MS Mincho" w:hAnsi="Segoe UI Symbol" w:cs="Segoe UI Symbol"/>
            </w:rPr>
            <w:t>☒</w:t>
          </w:r>
        </w:sdtContent>
      </w:sdt>
      <w:r w:rsidR="003B1DE9" w:rsidRPr="00CD29A6">
        <w:t xml:space="preserve"> Review of this SOP</w:t>
      </w:r>
      <w:r w:rsidR="003B1DE9" w:rsidRPr="00CD29A6">
        <w:br/>
      </w:r>
      <w:sdt>
        <w:sdtPr>
          <w:rPr>
            <w:shd w:val="clear" w:color="auto" w:fill="E6E6E6"/>
          </w:rPr>
          <w:id w:val="-679891842"/>
          <w14:checkbox>
            <w14:checked w14:val="0"/>
            <w14:checkedState w14:val="2612" w14:font="MS Mincho"/>
            <w14:uncheckedState w14:val="2610" w14:font="MS Mincho"/>
          </w14:checkbox>
        </w:sdtPr>
        <w:sdtContent>
          <w:r w:rsidR="003B1DE9" w:rsidRPr="00CD29A6">
            <w:rPr>
              <w:rFonts w:eastAsia="MS Mincho"/>
            </w:rPr>
            <w:t>☐</w:t>
          </w:r>
        </w:sdtContent>
      </w:sdt>
      <w:r w:rsidR="003B1DE9" w:rsidRPr="00CD29A6">
        <w:t xml:space="preserve"> Other: _______</w:t>
      </w:r>
      <w:r w:rsidR="004558AA">
        <w:t>______________________________________________________</w:t>
      </w:r>
    </w:p>
    <w:p w14:paraId="5ACABE09" w14:textId="77777777" w:rsidR="004558AA" w:rsidRPr="00CD29A6" w:rsidRDefault="004558AA" w:rsidP="004A3D86"/>
    <w:tbl>
      <w:tblPr>
        <w:tblStyle w:val="TableGrid"/>
        <w:tblW w:w="0" w:type="auto"/>
        <w:tblInd w:w="625" w:type="dxa"/>
        <w:tblLook w:val="04A0" w:firstRow="1" w:lastRow="0" w:firstColumn="1" w:lastColumn="0" w:noHBand="0" w:noVBand="1"/>
      </w:tblPr>
      <w:tblGrid>
        <w:gridCol w:w="2695"/>
        <w:gridCol w:w="5575"/>
      </w:tblGrid>
      <w:tr w:rsidR="003B1DE9" w:rsidRPr="00CD29A6" w14:paraId="000427B9" w14:textId="77777777" w:rsidTr="004558AA">
        <w:tc>
          <w:tcPr>
            <w:tcW w:w="2695" w:type="dxa"/>
            <w:vAlign w:val="center"/>
          </w:tcPr>
          <w:p w14:paraId="6A52FF1C" w14:textId="0541C3C1" w:rsidR="003B1DE9" w:rsidRPr="00CD29A6" w:rsidRDefault="003B1DE9" w:rsidP="004A3D86">
            <w:pPr>
              <w:rPr>
                <w:rStyle w:val="Strong"/>
                <w:color w:val="000000" w:themeColor="text1"/>
                <w14:textFill>
                  <w14:solidFill>
                    <w14:schemeClr w14:val="tx1">
                      <w14:lumMod w14:val="95000"/>
                      <w14:lumOff w14:val="5000"/>
                      <w14:lumMod w14:val="50000"/>
                    </w14:schemeClr>
                  </w14:solidFill>
                </w14:textFill>
              </w:rPr>
            </w:pPr>
            <w:r w:rsidRPr="00CD29A6">
              <w:rPr>
                <w:rStyle w:val="Strong"/>
                <w:color w:val="000000" w:themeColor="text1"/>
                <w14:textFill>
                  <w14:solidFill>
                    <w14:schemeClr w14:val="tx1">
                      <w14:lumMod w14:val="95000"/>
                      <w14:lumOff w14:val="5000"/>
                      <w14:lumMod w14:val="50000"/>
                    </w14:schemeClr>
                  </w14:solidFill>
                </w14:textFill>
              </w:rPr>
              <w:t>Location Where</w:t>
            </w:r>
            <w:r w:rsidR="046ECDCB" w:rsidRPr="00CD29A6">
              <w:rPr>
                <w:rStyle w:val="Strong"/>
                <w:color w:val="000000" w:themeColor="text1"/>
                <w14:textFill>
                  <w14:solidFill>
                    <w14:schemeClr w14:val="tx1">
                      <w14:lumMod w14:val="95000"/>
                      <w14:lumOff w14:val="5000"/>
                      <w14:lumMod w14:val="50000"/>
                    </w14:schemeClr>
                  </w14:solidFill>
                </w14:textFill>
              </w:rPr>
              <w:t xml:space="preserve"> Training</w:t>
            </w:r>
            <w:r w:rsidRPr="00CD29A6">
              <w:rPr>
                <w:rStyle w:val="Strong"/>
                <w:color w:val="000000" w:themeColor="text1"/>
                <w14:textFill>
                  <w14:solidFill>
                    <w14:schemeClr w14:val="tx1">
                      <w14:lumMod w14:val="95000"/>
                      <w14:lumOff w14:val="5000"/>
                      <w14:lumMod w14:val="50000"/>
                    </w14:schemeClr>
                  </w14:solidFill>
                </w14:textFill>
              </w:rPr>
              <w:t xml:space="preserve"> Records </w:t>
            </w:r>
            <w:r w:rsidR="0878F9F7" w:rsidRPr="00CD29A6">
              <w:rPr>
                <w:rStyle w:val="Strong"/>
                <w:color w:val="000000" w:themeColor="text1"/>
                <w14:textFill>
                  <w14:solidFill>
                    <w14:schemeClr w14:val="tx1">
                      <w14:lumMod w14:val="95000"/>
                      <w14:lumOff w14:val="5000"/>
                      <w14:lumMod w14:val="50000"/>
                    </w14:schemeClr>
                  </w14:solidFill>
                </w14:textFill>
              </w:rPr>
              <w:t>Are Kept</w:t>
            </w:r>
            <w:r w:rsidRPr="00CD29A6">
              <w:rPr>
                <w:rStyle w:val="Strong"/>
                <w:color w:val="000000" w:themeColor="text1"/>
                <w14:textFill>
                  <w14:solidFill>
                    <w14:schemeClr w14:val="tx1">
                      <w14:lumMod w14:val="95000"/>
                      <w14:lumOff w14:val="5000"/>
                      <w14:lumMod w14:val="50000"/>
                    </w14:schemeClr>
                  </w14:solidFill>
                </w14:textFill>
              </w:rPr>
              <w:t>:</w:t>
            </w:r>
          </w:p>
        </w:tc>
        <w:tc>
          <w:tcPr>
            <w:tcW w:w="5575" w:type="dxa"/>
            <w:vAlign w:val="center"/>
          </w:tcPr>
          <w:p w14:paraId="0D11D424" w14:textId="77777777" w:rsidR="003B1DE9" w:rsidRPr="00CD29A6" w:rsidRDefault="6A1A1A4A" w:rsidP="004A3D86">
            <w:pPr>
              <w:rPr>
                <w:color w:val="999999"/>
              </w:rPr>
            </w:pPr>
            <w:r w:rsidRPr="004558AA">
              <w:rPr>
                <w:color w:val="279989"/>
              </w:rPr>
              <w:t>[Describe if different from STARS/Axess]</w:t>
            </w:r>
          </w:p>
        </w:tc>
      </w:tr>
    </w:tbl>
    <w:p w14:paraId="3B311ABE" w14:textId="77777777" w:rsidR="003B1DE9" w:rsidRPr="00CD29A6" w:rsidRDefault="003B1DE9" w:rsidP="004A3D86"/>
    <w:sectPr w:rsidR="003B1DE9" w:rsidRPr="00CD29A6" w:rsidSect="00E90C6D">
      <w:headerReference w:type="default" r:id="rId20"/>
      <w:footerReference w:type="default" r:id="rId21"/>
      <w:endnotePr>
        <w:numFmt w:val="decimal"/>
      </w:endnotePr>
      <w:pgSz w:w="12240" w:h="15840"/>
      <w:pgMar w:top="1440" w:right="1440" w:bottom="1440" w:left="1440" w:header="72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C47E" w14:textId="77777777" w:rsidR="00DA3E2B" w:rsidRDefault="00DA3E2B" w:rsidP="004A3D86">
      <w:r>
        <w:separator/>
      </w:r>
    </w:p>
  </w:endnote>
  <w:endnote w:type="continuationSeparator" w:id="0">
    <w:p w14:paraId="3C590DA6" w14:textId="77777777" w:rsidR="00DA3E2B" w:rsidRDefault="00DA3E2B" w:rsidP="004A3D86">
      <w:r>
        <w:continuationSeparator/>
      </w:r>
    </w:p>
  </w:endnote>
  <w:endnote w:type="continuationNotice" w:id="1">
    <w:p w14:paraId="6299DEA0" w14:textId="77777777" w:rsidR="00DA3E2B" w:rsidRDefault="00DA3E2B" w:rsidP="004A3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C094" w14:textId="65A91B2E" w:rsidR="00910BFE" w:rsidRPr="00445155" w:rsidRDefault="00910BFE" w:rsidP="004A3D86">
    <w:r w:rsidRPr="00445155">
      <w:t>OSH 21-045</w:t>
    </w:r>
    <w:r w:rsidRPr="00445155">
      <w:tab/>
    </w:r>
    <w:r w:rsidRPr="00445155">
      <w:tab/>
      <w:t xml:space="preserve">          </w:t>
    </w:r>
    <w:r w:rsidRPr="00445155">
      <w:tab/>
    </w:r>
    <w:r w:rsidRPr="00445155">
      <w:tab/>
    </w:r>
    <w:r w:rsidRPr="00445155">
      <w:tab/>
    </w:r>
    <w:r w:rsidRPr="00445155">
      <w:tab/>
    </w:r>
    <w:r w:rsidRPr="00445155">
      <w:tab/>
    </w:r>
    <w:r w:rsidRPr="00445155">
      <w:tab/>
    </w:r>
    <w:r w:rsidRPr="00445155">
      <w:tab/>
    </w:r>
    <w:r>
      <w:t xml:space="preserve"> </w:t>
    </w:r>
    <w:r w:rsidRPr="00445155">
      <w:t xml:space="preserve">Page </w:t>
    </w:r>
    <w:r w:rsidRPr="00445155">
      <w:rPr>
        <w:rStyle w:val="PageNumber"/>
      </w:rPr>
      <w:fldChar w:fldCharType="begin"/>
    </w:r>
    <w:r w:rsidRPr="00445155">
      <w:rPr>
        <w:rStyle w:val="PageNumber"/>
      </w:rPr>
      <w:instrText xml:space="preserve"> PAGE </w:instrText>
    </w:r>
    <w:r w:rsidRPr="00445155">
      <w:rPr>
        <w:rStyle w:val="PageNumber"/>
      </w:rPr>
      <w:fldChar w:fldCharType="separate"/>
    </w:r>
    <w:r w:rsidRPr="00445155">
      <w:rPr>
        <w:rStyle w:val="PageNumber"/>
        <w:noProof/>
      </w:rPr>
      <w:t>1</w:t>
    </w:r>
    <w:r w:rsidRPr="00445155">
      <w:rPr>
        <w:rStyle w:val="PageNumber"/>
      </w:rPr>
      <w:fldChar w:fldCharType="end"/>
    </w:r>
    <w:r w:rsidRPr="00445155">
      <w:rPr>
        <w:rStyle w:val="PageNumber"/>
      </w:rPr>
      <w:t xml:space="preserve"> of </w:t>
    </w:r>
    <w:r w:rsidRPr="00445155">
      <w:rPr>
        <w:rStyle w:val="PageNumber"/>
      </w:rPr>
      <w:fldChar w:fldCharType="begin"/>
    </w:r>
    <w:r w:rsidRPr="00445155">
      <w:rPr>
        <w:rStyle w:val="PageNumber"/>
      </w:rPr>
      <w:instrText xml:space="preserve"> NUMPAGES </w:instrText>
    </w:r>
    <w:r w:rsidRPr="00445155">
      <w:rPr>
        <w:rStyle w:val="PageNumber"/>
      </w:rPr>
      <w:fldChar w:fldCharType="separate"/>
    </w:r>
    <w:r w:rsidRPr="00445155">
      <w:rPr>
        <w:rStyle w:val="PageNumber"/>
        <w:noProof/>
      </w:rPr>
      <w:t>6</w:t>
    </w:r>
    <w:r w:rsidRPr="0044515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996C" w14:textId="77777777" w:rsidR="00DA3E2B" w:rsidRDefault="00DA3E2B" w:rsidP="004A3D86">
      <w:r>
        <w:separator/>
      </w:r>
    </w:p>
  </w:footnote>
  <w:footnote w:type="continuationSeparator" w:id="0">
    <w:p w14:paraId="622FE0D0" w14:textId="77777777" w:rsidR="00DA3E2B" w:rsidRDefault="00DA3E2B" w:rsidP="004A3D86">
      <w:r>
        <w:continuationSeparator/>
      </w:r>
    </w:p>
  </w:footnote>
  <w:footnote w:type="continuationNotice" w:id="1">
    <w:p w14:paraId="13224E58" w14:textId="77777777" w:rsidR="00DA3E2B" w:rsidRDefault="00DA3E2B" w:rsidP="004A3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0C3D71" w14:paraId="6C05AD2C" w14:textId="77777777" w:rsidTr="530C3D71">
      <w:trPr>
        <w:trHeight w:val="300"/>
      </w:trPr>
      <w:tc>
        <w:tcPr>
          <w:tcW w:w="3120" w:type="dxa"/>
        </w:tcPr>
        <w:p w14:paraId="30508B7B" w14:textId="5D696402" w:rsidR="530C3D71" w:rsidRDefault="530C3D71" w:rsidP="530C3D71">
          <w:pPr>
            <w:pStyle w:val="Header"/>
            <w:ind w:left="-115"/>
          </w:pPr>
        </w:p>
      </w:tc>
      <w:tc>
        <w:tcPr>
          <w:tcW w:w="3120" w:type="dxa"/>
        </w:tcPr>
        <w:p w14:paraId="5F96F619" w14:textId="2378F8E6" w:rsidR="530C3D71" w:rsidRDefault="530C3D71" w:rsidP="530C3D71">
          <w:pPr>
            <w:pStyle w:val="Header"/>
            <w:jc w:val="center"/>
          </w:pPr>
        </w:p>
      </w:tc>
      <w:tc>
        <w:tcPr>
          <w:tcW w:w="3120" w:type="dxa"/>
        </w:tcPr>
        <w:p w14:paraId="5DB6DAEF" w14:textId="0A7F39BD" w:rsidR="530C3D71" w:rsidRDefault="530C3D71" w:rsidP="530C3D71">
          <w:pPr>
            <w:pStyle w:val="Header"/>
            <w:ind w:right="-115"/>
            <w:jc w:val="right"/>
          </w:pPr>
        </w:p>
      </w:tc>
    </w:tr>
  </w:tbl>
  <w:p w14:paraId="37AD4C61" w14:textId="7CB4D68C" w:rsidR="530C3D71" w:rsidRDefault="530C3D71" w:rsidP="530C3D71">
    <w:pPr>
      <w:pStyle w:val="Header"/>
    </w:pPr>
  </w:p>
</w:hdr>
</file>

<file path=word/intelligence2.xml><?xml version="1.0" encoding="utf-8"?>
<int2:intelligence xmlns:int2="http://schemas.microsoft.com/office/intelligence/2020/intelligence" xmlns:oel="http://schemas.microsoft.com/office/2019/extlst">
  <int2:observations>
    <int2:textHash int2:hashCode="GsnX3v3pHN0WNx" int2:id="bwRHYbd1">
      <int2:state int2:value="Rejected" int2:type="AugLoop_Text_Critique"/>
    </int2:textHash>
    <int2:textHash int2:hashCode="2tGP0GpHxlB36T" int2:id="kuSearw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7B2"/>
    <w:multiLevelType w:val="hybridMultilevel"/>
    <w:tmpl w:val="BA806E1E"/>
    <w:lvl w:ilvl="0" w:tplc="04090011">
      <w:start w:val="1"/>
      <w:numFmt w:val="decimal"/>
      <w:lvlText w:val="%1)"/>
      <w:lvlJc w:val="left"/>
      <w:pPr>
        <w:ind w:left="68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0CC05502"/>
    <w:multiLevelType w:val="hybridMultilevel"/>
    <w:tmpl w:val="9AB8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0DD2"/>
    <w:multiLevelType w:val="hybridMultilevel"/>
    <w:tmpl w:val="C2C231E0"/>
    <w:lvl w:ilvl="0" w:tplc="4CFCE4E2">
      <w:start w:val="1"/>
      <w:numFmt w:val="decimal"/>
      <w:pStyle w:val="ListParagraph"/>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764197D"/>
    <w:multiLevelType w:val="hybridMultilevel"/>
    <w:tmpl w:val="087AAFE8"/>
    <w:lvl w:ilvl="0" w:tplc="928EEA08">
      <w:start w:val="1"/>
      <w:numFmt w:val="decimal"/>
      <w:lvlText w:val="%1."/>
      <w:lvlJc w:val="left"/>
      <w:pPr>
        <w:ind w:left="6210" w:hanging="360"/>
      </w:pPr>
      <w:rPr>
        <w:rFonts w:hint="default"/>
        <w:b w:val="0"/>
        <w:i w:val="0"/>
        <w:color w:val="auto"/>
        <w:sz w:val="22"/>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1F44346F"/>
    <w:multiLevelType w:val="hybridMultilevel"/>
    <w:tmpl w:val="49ACCFA2"/>
    <w:lvl w:ilvl="0" w:tplc="217E60DC">
      <w:start w:val="1"/>
      <w:numFmt w:val="upp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32593"/>
    <w:multiLevelType w:val="hybridMultilevel"/>
    <w:tmpl w:val="AED473F4"/>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16260"/>
    <w:multiLevelType w:val="hybridMultilevel"/>
    <w:tmpl w:val="239C5980"/>
    <w:lvl w:ilvl="0" w:tplc="4CFCD7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A54B63"/>
    <w:multiLevelType w:val="hybridMultilevel"/>
    <w:tmpl w:val="B36235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263314"/>
    <w:multiLevelType w:val="hybridMultilevel"/>
    <w:tmpl w:val="3BBA9B90"/>
    <w:lvl w:ilvl="0" w:tplc="964679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E2D16"/>
    <w:multiLevelType w:val="hybridMultilevel"/>
    <w:tmpl w:val="C0C25D5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AD33235"/>
    <w:multiLevelType w:val="hybridMultilevel"/>
    <w:tmpl w:val="B9DA87E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E4612F4"/>
    <w:multiLevelType w:val="hybridMultilevel"/>
    <w:tmpl w:val="B98EEB26"/>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56FF4975"/>
    <w:multiLevelType w:val="hybridMultilevel"/>
    <w:tmpl w:val="370ACBF6"/>
    <w:lvl w:ilvl="0" w:tplc="2624AC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CC00AE1"/>
    <w:multiLevelType w:val="hybridMultilevel"/>
    <w:tmpl w:val="098CC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872F5"/>
    <w:multiLevelType w:val="hybridMultilevel"/>
    <w:tmpl w:val="50CC2D82"/>
    <w:lvl w:ilvl="0" w:tplc="45F67498">
      <w:start w:val="1"/>
      <w:numFmt w:val="bullet"/>
      <w:pStyle w:val="Checklist"/>
      <w:lvlText w:val="□"/>
      <w:lvlJc w:val="left"/>
      <w:pPr>
        <w:ind w:left="1080" w:hanging="360"/>
      </w:pPr>
      <w:rPr>
        <w:rFonts w:ascii="Courier New" w:hAnsi="Courier New" w:hint="default"/>
        <w:b/>
        <w:i w:val="0"/>
        <w:color w:val="000000" w:themeColor="text1"/>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5E331E"/>
    <w:multiLevelType w:val="hybridMultilevel"/>
    <w:tmpl w:val="5132556C"/>
    <w:lvl w:ilvl="0" w:tplc="F9DC0EC8">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DF6E44"/>
    <w:multiLevelType w:val="hybridMultilevel"/>
    <w:tmpl w:val="793424FC"/>
    <w:lvl w:ilvl="0" w:tplc="0F628AFE">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02EA6"/>
    <w:multiLevelType w:val="hybridMultilevel"/>
    <w:tmpl w:val="A35EF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510B8"/>
    <w:multiLevelType w:val="hybridMultilevel"/>
    <w:tmpl w:val="507051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9DD658A"/>
    <w:multiLevelType w:val="hybridMultilevel"/>
    <w:tmpl w:val="76F62DA2"/>
    <w:lvl w:ilvl="0" w:tplc="928EEA08">
      <w:start w:val="1"/>
      <w:numFmt w:val="decimal"/>
      <w:lvlText w:val="%1."/>
      <w:lvlJc w:val="left"/>
      <w:pPr>
        <w:ind w:left="6210" w:hanging="360"/>
      </w:pPr>
      <w:rPr>
        <w:rFonts w:hint="default"/>
        <w:b w:val="0"/>
        <w:i w:val="0"/>
        <w:color w:val="auto"/>
        <w:sz w:val="22"/>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16cid:durableId="1711952329">
    <w:abstractNumId w:val="7"/>
  </w:num>
  <w:num w:numId="2" w16cid:durableId="734426122">
    <w:abstractNumId w:val="10"/>
  </w:num>
  <w:num w:numId="3" w16cid:durableId="1392927428">
    <w:abstractNumId w:val="5"/>
  </w:num>
  <w:num w:numId="4" w16cid:durableId="1787194294">
    <w:abstractNumId w:val="4"/>
  </w:num>
  <w:num w:numId="5" w16cid:durableId="1685277572">
    <w:abstractNumId w:val="1"/>
  </w:num>
  <w:num w:numId="6" w16cid:durableId="1678465268">
    <w:abstractNumId w:val="13"/>
  </w:num>
  <w:num w:numId="7" w16cid:durableId="1913395502">
    <w:abstractNumId w:val="14"/>
  </w:num>
  <w:num w:numId="8" w16cid:durableId="938023001">
    <w:abstractNumId w:val="19"/>
  </w:num>
  <w:num w:numId="9" w16cid:durableId="1548641892">
    <w:abstractNumId w:val="3"/>
  </w:num>
  <w:num w:numId="10" w16cid:durableId="618680474">
    <w:abstractNumId w:val="0"/>
  </w:num>
  <w:num w:numId="11" w16cid:durableId="1237931850">
    <w:abstractNumId w:val="16"/>
  </w:num>
  <w:num w:numId="12" w16cid:durableId="2001498687">
    <w:abstractNumId w:val="8"/>
  </w:num>
  <w:num w:numId="13" w16cid:durableId="2116822191">
    <w:abstractNumId w:val="11"/>
  </w:num>
  <w:num w:numId="14" w16cid:durableId="546335039">
    <w:abstractNumId w:val="6"/>
  </w:num>
  <w:num w:numId="15" w16cid:durableId="1191719526">
    <w:abstractNumId w:val="15"/>
  </w:num>
  <w:num w:numId="16" w16cid:durableId="1759869331">
    <w:abstractNumId w:val="9"/>
  </w:num>
  <w:num w:numId="17" w16cid:durableId="1522663849">
    <w:abstractNumId w:val="2"/>
  </w:num>
  <w:num w:numId="18" w16cid:durableId="532307695">
    <w:abstractNumId w:val="18"/>
  </w:num>
  <w:num w:numId="19" w16cid:durableId="1434938466">
    <w:abstractNumId w:val="12"/>
  </w:num>
  <w:num w:numId="20" w16cid:durableId="1114901482">
    <w:abstractNumId w:val="17"/>
  </w:num>
  <w:num w:numId="21" w16cid:durableId="1282541120">
    <w:abstractNumId w:val="16"/>
    <w:lvlOverride w:ilvl="0">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 C. Kim">
    <w15:presenceInfo w15:providerId="AD" w15:userId="S::yongck@stanford.edu::21ede7a5-8d4a-4e36-b62c-dd3fd547d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86"/>
    <w:rsid w:val="00000C87"/>
    <w:rsid w:val="00001046"/>
    <w:rsid w:val="000011FF"/>
    <w:rsid w:val="0000263A"/>
    <w:rsid w:val="00002B47"/>
    <w:rsid w:val="000042D0"/>
    <w:rsid w:val="000064A0"/>
    <w:rsid w:val="00013193"/>
    <w:rsid w:val="0001346C"/>
    <w:rsid w:val="00013DFF"/>
    <w:rsid w:val="00014274"/>
    <w:rsid w:val="00014C15"/>
    <w:rsid w:val="00015179"/>
    <w:rsid w:val="0002025D"/>
    <w:rsid w:val="000224C2"/>
    <w:rsid w:val="00023514"/>
    <w:rsid w:val="000252CE"/>
    <w:rsid w:val="000261AE"/>
    <w:rsid w:val="00030DE9"/>
    <w:rsid w:val="00035B90"/>
    <w:rsid w:val="000401CC"/>
    <w:rsid w:val="0004423E"/>
    <w:rsid w:val="00044C49"/>
    <w:rsid w:val="000452F5"/>
    <w:rsid w:val="00046740"/>
    <w:rsid w:val="00047F76"/>
    <w:rsid w:val="00050A75"/>
    <w:rsid w:val="00051BAC"/>
    <w:rsid w:val="00060A31"/>
    <w:rsid w:val="0006145B"/>
    <w:rsid w:val="0006667B"/>
    <w:rsid w:val="00066B8E"/>
    <w:rsid w:val="00067AE8"/>
    <w:rsid w:val="00071729"/>
    <w:rsid w:val="00072CEB"/>
    <w:rsid w:val="00075491"/>
    <w:rsid w:val="000778CE"/>
    <w:rsid w:val="000805A0"/>
    <w:rsid w:val="0008122D"/>
    <w:rsid w:val="00081ED5"/>
    <w:rsid w:val="00090229"/>
    <w:rsid w:val="0009142B"/>
    <w:rsid w:val="00092F83"/>
    <w:rsid w:val="00093EBD"/>
    <w:rsid w:val="000964C9"/>
    <w:rsid w:val="000967F6"/>
    <w:rsid w:val="00096E30"/>
    <w:rsid w:val="000A06AC"/>
    <w:rsid w:val="000A08FE"/>
    <w:rsid w:val="000A1925"/>
    <w:rsid w:val="000A5782"/>
    <w:rsid w:val="000A5B6F"/>
    <w:rsid w:val="000B055F"/>
    <w:rsid w:val="000B0BBE"/>
    <w:rsid w:val="000B1258"/>
    <w:rsid w:val="000B3AA2"/>
    <w:rsid w:val="000B4F67"/>
    <w:rsid w:val="000B7EB8"/>
    <w:rsid w:val="000D5392"/>
    <w:rsid w:val="000D6B48"/>
    <w:rsid w:val="000D6FE6"/>
    <w:rsid w:val="000E3E6E"/>
    <w:rsid w:val="000E56FE"/>
    <w:rsid w:val="000F0E39"/>
    <w:rsid w:val="000F1437"/>
    <w:rsid w:val="000F15C4"/>
    <w:rsid w:val="000F162B"/>
    <w:rsid w:val="000F66B9"/>
    <w:rsid w:val="000F69A5"/>
    <w:rsid w:val="00106C53"/>
    <w:rsid w:val="00107647"/>
    <w:rsid w:val="00110122"/>
    <w:rsid w:val="00117C68"/>
    <w:rsid w:val="00127261"/>
    <w:rsid w:val="00133414"/>
    <w:rsid w:val="00133D44"/>
    <w:rsid w:val="00137839"/>
    <w:rsid w:val="0014081B"/>
    <w:rsid w:val="00142411"/>
    <w:rsid w:val="001466D2"/>
    <w:rsid w:val="0015155D"/>
    <w:rsid w:val="00154565"/>
    <w:rsid w:val="0016121B"/>
    <w:rsid w:val="00162D35"/>
    <w:rsid w:val="00170DC2"/>
    <w:rsid w:val="00172BD6"/>
    <w:rsid w:val="0017380C"/>
    <w:rsid w:val="00177C7B"/>
    <w:rsid w:val="00181781"/>
    <w:rsid w:val="001902CD"/>
    <w:rsid w:val="0019221D"/>
    <w:rsid w:val="00193927"/>
    <w:rsid w:val="001950E0"/>
    <w:rsid w:val="00196631"/>
    <w:rsid w:val="001A2987"/>
    <w:rsid w:val="001A419C"/>
    <w:rsid w:val="001A5BE7"/>
    <w:rsid w:val="001B0D06"/>
    <w:rsid w:val="001B3939"/>
    <w:rsid w:val="001B778F"/>
    <w:rsid w:val="001C7BDE"/>
    <w:rsid w:val="001D14F3"/>
    <w:rsid w:val="001D1B39"/>
    <w:rsid w:val="001D36C8"/>
    <w:rsid w:val="001D58E3"/>
    <w:rsid w:val="001D66CE"/>
    <w:rsid w:val="001D7902"/>
    <w:rsid w:val="001D7AA2"/>
    <w:rsid w:val="001E0943"/>
    <w:rsid w:val="001E1C1B"/>
    <w:rsid w:val="001E2D6D"/>
    <w:rsid w:val="001E795D"/>
    <w:rsid w:val="001F0300"/>
    <w:rsid w:val="001F25BB"/>
    <w:rsid w:val="001F2A5E"/>
    <w:rsid w:val="001F2DA0"/>
    <w:rsid w:val="00200BD7"/>
    <w:rsid w:val="002018AE"/>
    <w:rsid w:val="00207ED0"/>
    <w:rsid w:val="0021087E"/>
    <w:rsid w:val="00212D88"/>
    <w:rsid w:val="00213C16"/>
    <w:rsid w:val="00214F87"/>
    <w:rsid w:val="00215FBB"/>
    <w:rsid w:val="002163C9"/>
    <w:rsid w:val="0022099F"/>
    <w:rsid w:val="00220E58"/>
    <w:rsid w:val="002216D5"/>
    <w:rsid w:val="002217C8"/>
    <w:rsid w:val="0022404B"/>
    <w:rsid w:val="0022485E"/>
    <w:rsid w:val="0023128A"/>
    <w:rsid w:val="002314D7"/>
    <w:rsid w:val="0023154A"/>
    <w:rsid w:val="00232D5A"/>
    <w:rsid w:val="00232FBE"/>
    <w:rsid w:val="0023392F"/>
    <w:rsid w:val="002351FC"/>
    <w:rsid w:val="0023721F"/>
    <w:rsid w:val="0024055A"/>
    <w:rsid w:val="00240B16"/>
    <w:rsid w:val="00241FEC"/>
    <w:rsid w:val="0024308E"/>
    <w:rsid w:val="00245912"/>
    <w:rsid w:val="00245DB0"/>
    <w:rsid w:val="00247118"/>
    <w:rsid w:val="002475D1"/>
    <w:rsid w:val="00251DAA"/>
    <w:rsid w:val="002523A6"/>
    <w:rsid w:val="00253881"/>
    <w:rsid w:val="002542CF"/>
    <w:rsid w:val="00255A33"/>
    <w:rsid w:val="00257166"/>
    <w:rsid w:val="00260191"/>
    <w:rsid w:val="002649B7"/>
    <w:rsid w:val="00265163"/>
    <w:rsid w:val="00266BD3"/>
    <w:rsid w:val="00267612"/>
    <w:rsid w:val="00267A99"/>
    <w:rsid w:val="002705F6"/>
    <w:rsid w:val="0027095F"/>
    <w:rsid w:val="002710F6"/>
    <w:rsid w:val="00274E6A"/>
    <w:rsid w:val="00276A76"/>
    <w:rsid w:val="00280A47"/>
    <w:rsid w:val="0028185E"/>
    <w:rsid w:val="00281DB2"/>
    <w:rsid w:val="002837A5"/>
    <w:rsid w:val="00284265"/>
    <w:rsid w:val="00285F86"/>
    <w:rsid w:val="0029032D"/>
    <w:rsid w:val="002912B6"/>
    <w:rsid w:val="00291531"/>
    <w:rsid w:val="00294051"/>
    <w:rsid w:val="0029562A"/>
    <w:rsid w:val="002959CD"/>
    <w:rsid w:val="002A3E27"/>
    <w:rsid w:val="002A47FF"/>
    <w:rsid w:val="002B40F1"/>
    <w:rsid w:val="002B5213"/>
    <w:rsid w:val="002B671D"/>
    <w:rsid w:val="002B7D11"/>
    <w:rsid w:val="002C029B"/>
    <w:rsid w:val="002C365E"/>
    <w:rsid w:val="002C37E7"/>
    <w:rsid w:val="002C5141"/>
    <w:rsid w:val="002C5273"/>
    <w:rsid w:val="002C60BD"/>
    <w:rsid w:val="002C6D41"/>
    <w:rsid w:val="002C74BA"/>
    <w:rsid w:val="002D0588"/>
    <w:rsid w:val="002D6BFF"/>
    <w:rsid w:val="002E389C"/>
    <w:rsid w:val="002E3A2A"/>
    <w:rsid w:val="002E5DC6"/>
    <w:rsid w:val="002E6944"/>
    <w:rsid w:val="002F2322"/>
    <w:rsid w:val="002F4129"/>
    <w:rsid w:val="002F6487"/>
    <w:rsid w:val="002F7E3A"/>
    <w:rsid w:val="0030205F"/>
    <w:rsid w:val="0030336C"/>
    <w:rsid w:val="0030407E"/>
    <w:rsid w:val="00304C77"/>
    <w:rsid w:val="00305F0A"/>
    <w:rsid w:val="003114D0"/>
    <w:rsid w:val="0031500A"/>
    <w:rsid w:val="003173AE"/>
    <w:rsid w:val="00327331"/>
    <w:rsid w:val="0032785B"/>
    <w:rsid w:val="003306B9"/>
    <w:rsid w:val="003307A4"/>
    <w:rsid w:val="00330B62"/>
    <w:rsid w:val="00330E55"/>
    <w:rsid w:val="00330F1E"/>
    <w:rsid w:val="0033306A"/>
    <w:rsid w:val="003342D9"/>
    <w:rsid w:val="00340368"/>
    <w:rsid w:val="003408BA"/>
    <w:rsid w:val="00341930"/>
    <w:rsid w:val="00344A89"/>
    <w:rsid w:val="003453B6"/>
    <w:rsid w:val="00347A9A"/>
    <w:rsid w:val="00350AA7"/>
    <w:rsid w:val="00355BE1"/>
    <w:rsid w:val="0036029F"/>
    <w:rsid w:val="00360604"/>
    <w:rsid w:val="003606C7"/>
    <w:rsid w:val="00361E91"/>
    <w:rsid w:val="003677D9"/>
    <w:rsid w:val="00371F98"/>
    <w:rsid w:val="00383517"/>
    <w:rsid w:val="00386906"/>
    <w:rsid w:val="00390500"/>
    <w:rsid w:val="00391D31"/>
    <w:rsid w:val="003946BB"/>
    <w:rsid w:val="00395F68"/>
    <w:rsid w:val="003A0B75"/>
    <w:rsid w:val="003A1F49"/>
    <w:rsid w:val="003A489B"/>
    <w:rsid w:val="003A4E63"/>
    <w:rsid w:val="003A54B1"/>
    <w:rsid w:val="003A711D"/>
    <w:rsid w:val="003B1289"/>
    <w:rsid w:val="003B1DE9"/>
    <w:rsid w:val="003B5081"/>
    <w:rsid w:val="003B6743"/>
    <w:rsid w:val="003B7F6A"/>
    <w:rsid w:val="003C10A6"/>
    <w:rsid w:val="003C126D"/>
    <w:rsid w:val="003C8A04"/>
    <w:rsid w:val="003D0CA6"/>
    <w:rsid w:val="003D3979"/>
    <w:rsid w:val="003D4A6B"/>
    <w:rsid w:val="003D68CB"/>
    <w:rsid w:val="003E29E4"/>
    <w:rsid w:val="003E3CEF"/>
    <w:rsid w:val="003E3D8D"/>
    <w:rsid w:val="003E691F"/>
    <w:rsid w:val="003E7D3C"/>
    <w:rsid w:val="003E7F4F"/>
    <w:rsid w:val="003F03B9"/>
    <w:rsid w:val="003F1FD9"/>
    <w:rsid w:val="003F2080"/>
    <w:rsid w:val="003F29B0"/>
    <w:rsid w:val="003F46CD"/>
    <w:rsid w:val="003F47F0"/>
    <w:rsid w:val="003F5CFE"/>
    <w:rsid w:val="003F6AA6"/>
    <w:rsid w:val="0040177A"/>
    <w:rsid w:val="004024E0"/>
    <w:rsid w:val="0040297D"/>
    <w:rsid w:val="00406134"/>
    <w:rsid w:val="00412ADC"/>
    <w:rsid w:val="00414FF7"/>
    <w:rsid w:val="004170FB"/>
    <w:rsid w:val="00422696"/>
    <w:rsid w:val="0042331C"/>
    <w:rsid w:val="0042438D"/>
    <w:rsid w:val="00427E11"/>
    <w:rsid w:val="00427F16"/>
    <w:rsid w:val="004362EF"/>
    <w:rsid w:val="004442B2"/>
    <w:rsid w:val="00445155"/>
    <w:rsid w:val="00446752"/>
    <w:rsid w:val="004523A5"/>
    <w:rsid w:val="00454FC6"/>
    <w:rsid w:val="004558AA"/>
    <w:rsid w:val="004610A6"/>
    <w:rsid w:val="00463DE6"/>
    <w:rsid w:val="00466D33"/>
    <w:rsid w:val="00473A77"/>
    <w:rsid w:val="00483B20"/>
    <w:rsid w:val="00485DFB"/>
    <w:rsid w:val="00486EC9"/>
    <w:rsid w:val="004926F3"/>
    <w:rsid w:val="004947CE"/>
    <w:rsid w:val="004963A9"/>
    <w:rsid w:val="004A11A4"/>
    <w:rsid w:val="004A1646"/>
    <w:rsid w:val="004A240E"/>
    <w:rsid w:val="004A32B8"/>
    <w:rsid w:val="004A3D86"/>
    <w:rsid w:val="004A5767"/>
    <w:rsid w:val="004B460F"/>
    <w:rsid w:val="004B4C71"/>
    <w:rsid w:val="004B4FFD"/>
    <w:rsid w:val="004B7302"/>
    <w:rsid w:val="004B88A7"/>
    <w:rsid w:val="004C27B3"/>
    <w:rsid w:val="004C378D"/>
    <w:rsid w:val="004C4102"/>
    <w:rsid w:val="004C43AC"/>
    <w:rsid w:val="004C65E0"/>
    <w:rsid w:val="004D0BD6"/>
    <w:rsid w:val="004D0F33"/>
    <w:rsid w:val="004D2140"/>
    <w:rsid w:val="004D23C3"/>
    <w:rsid w:val="004D39BF"/>
    <w:rsid w:val="004D7BCD"/>
    <w:rsid w:val="004E3945"/>
    <w:rsid w:val="004E5ED7"/>
    <w:rsid w:val="004E71E5"/>
    <w:rsid w:val="004F15CA"/>
    <w:rsid w:val="004F1AD0"/>
    <w:rsid w:val="004F1C81"/>
    <w:rsid w:val="004F3EF9"/>
    <w:rsid w:val="004F4B00"/>
    <w:rsid w:val="004F4C6C"/>
    <w:rsid w:val="004F6201"/>
    <w:rsid w:val="004F6433"/>
    <w:rsid w:val="004F6A8B"/>
    <w:rsid w:val="004F7A68"/>
    <w:rsid w:val="00501074"/>
    <w:rsid w:val="00503EE8"/>
    <w:rsid w:val="005046CA"/>
    <w:rsid w:val="0051002F"/>
    <w:rsid w:val="005155A7"/>
    <w:rsid w:val="0051692E"/>
    <w:rsid w:val="00517644"/>
    <w:rsid w:val="00526515"/>
    <w:rsid w:val="00535E5A"/>
    <w:rsid w:val="00537C11"/>
    <w:rsid w:val="00537FE4"/>
    <w:rsid w:val="005404FE"/>
    <w:rsid w:val="00543642"/>
    <w:rsid w:val="00544229"/>
    <w:rsid w:val="005467DA"/>
    <w:rsid w:val="0054688B"/>
    <w:rsid w:val="00550B6D"/>
    <w:rsid w:val="005515B8"/>
    <w:rsid w:val="005533F6"/>
    <w:rsid w:val="00561374"/>
    <w:rsid w:val="00564584"/>
    <w:rsid w:val="00564A9C"/>
    <w:rsid w:val="00566B21"/>
    <w:rsid w:val="0057393B"/>
    <w:rsid w:val="00574D27"/>
    <w:rsid w:val="0057637F"/>
    <w:rsid w:val="0057671B"/>
    <w:rsid w:val="005778DB"/>
    <w:rsid w:val="0059005C"/>
    <w:rsid w:val="005905B2"/>
    <w:rsid w:val="00591BD7"/>
    <w:rsid w:val="00591C8B"/>
    <w:rsid w:val="00592141"/>
    <w:rsid w:val="005922E2"/>
    <w:rsid w:val="00593A1F"/>
    <w:rsid w:val="005A1613"/>
    <w:rsid w:val="005A27A0"/>
    <w:rsid w:val="005A39C1"/>
    <w:rsid w:val="005B3187"/>
    <w:rsid w:val="005B3BEE"/>
    <w:rsid w:val="005C47CC"/>
    <w:rsid w:val="005C6A3D"/>
    <w:rsid w:val="005D051B"/>
    <w:rsid w:val="005D16F5"/>
    <w:rsid w:val="005D1D21"/>
    <w:rsid w:val="005D6382"/>
    <w:rsid w:val="005D73C8"/>
    <w:rsid w:val="005E2249"/>
    <w:rsid w:val="005E2F7B"/>
    <w:rsid w:val="005E352A"/>
    <w:rsid w:val="005E35DC"/>
    <w:rsid w:val="005F042F"/>
    <w:rsid w:val="005F17A3"/>
    <w:rsid w:val="005F2A58"/>
    <w:rsid w:val="005F798D"/>
    <w:rsid w:val="005F7B3A"/>
    <w:rsid w:val="006012FE"/>
    <w:rsid w:val="00601BFD"/>
    <w:rsid w:val="00601F12"/>
    <w:rsid w:val="006037F9"/>
    <w:rsid w:val="006040A3"/>
    <w:rsid w:val="00604D38"/>
    <w:rsid w:val="006053CB"/>
    <w:rsid w:val="00605646"/>
    <w:rsid w:val="00610DBA"/>
    <w:rsid w:val="0062371B"/>
    <w:rsid w:val="006238E2"/>
    <w:rsid w:val="0062D90B"/>
    <w:rsid w:val="00631736"/>
    <w:rsid w:val="00634952"/>
    <w:rsid w:val="00636788"/>
    <w:rsid w:val="006412F6"/>
    <w:rsid w:val="00645BB3"/>
    <w:rsid w:val="006472C3"/>
    <w:rsid w:val="006475DF"/>
    <w:rsid w:val="00650868"/>
    <w:rsid w:val="0065601F"/>
    <w:rsid w:val="006576AB"/>
    <w:rsid w:val="00661297"/>
    <w:rsid w:val="0066267D"/>
    <w:rsid w:val="00665CB0"/>
    <w:rsid w:val="00665FB7"/>
    <w:rsid w:val="006675D6"/>
    <w:rsid w:val="00667AA5"/>
    <w:rsid w:val="0067336B"/>
    <w:rsid w:val="00677384"/>
    <w:rsid w:val="006835EA"/>
    <w:rsid w:val="00687139"/>
    <w:rsid w:val="0069517A"/>
    <w:rsid w:val="00696119"/>
    <w:rsid w:val="00697354"/>
    <w:rsid w:val="006A204A"/>
    <w:rsid w:val="006B1E94"/>
    <w:rsid w:val="006B2894"/>
    <w:rsid w:val="006B2CAD"/>
    <w:rsid w:val="006B4ED1"/>
    <w:rsid w:val="006B5ADC"/>
    <w:rsid w:val="006B5D29"/>
    <w:rsid w:val="006B6180"/>
    <w:rsid w:val="006B7759"/>
    <w:rsid w:val="006B7CBA"/>
    <w:rsid w:val="006C417B"/>
    <w:rsid w:val="006C4663"/>
    <w:rsid w:val="006D062A"/>
    <w:rsid w:val="006D7619"/>
    <w:rsid w:val="006E1036"/>
    <w:rsid w:val="006E20C5"/>
    <w:rsid w:val="006E51A8"/>
    <w:rsid w:val="006E677D"/>
    <w:rsid w:val="006E6797"/>
    <w:rsid w:val="006F1DA6"/>
    <w:rsid w:val="006F4DDF"/>
    <w:rsid w:val="006F4E4D"/>
    <w:rsid w:val="00701A07"/>
    <w:rsid w:val="00706298"/>
    <w:rsid w:val="007062B0"/>
    <w:rsid w:val="007066EC"/>
    <w:rsid w:val="00710416"/>
    <w:rsid w:val="00711C4D"/>
    <w:rsid w:val="00712146"/>
    <w:rsid w:val="007128D0"/>
    <w:rsid w:val="0071533B"/>
    <w:rsid w:val="00727BB6"/>
    <w:rsid w:val="00730383"/>
    <w:rsid w:val="00731A5F"/>
    <w:rsid w:val="0073600C"/>
    <w:rsid w:val="00737223"/>
    <w:rsid w:val="00742101"/>
    <w:rsid w:val="00744AF5"/>
    <w:rsid w:val="0074518C"/>
    <w:rsid w:val="007456AF"/>
    <w:rsid w:val="00747B7C"/>
    <w:rsid w:val="0075017D"/>
    <w:rsid w:val="00750772"/>
    <w:rsid w:val="00750C08"/>
    <w:rsid w:val="007541BE"/>
    <w:rsid w:val="007554B4"/>
    <w:rsid w:val="007559BB"/>
    <w:rsid w:val="00756A39"/>
    <w:rsid w:val="00760434"/>
    <w:rsid w:val="0076069E"/>
    <w:rsid w:val="007609EB"/>
    <w:rsid w:val="00761428"/>
    <w:rsid w:val="00767BA7"/>
    <w:rsid w:val="0077063E"/>
    <w:rsid w:val="00770C60"/>
    <w:rsid w:val="0077141D"/>
    <w:rsid w:val="007729F2"/>
    <w:rsid w:val="00772A05"/>
    <w:rsid w:val="00773440"/>
    <w:rsid w:val="00782247"/>
    <w:rsid w:val="007862FE"/>
    <w:rsid w:val="0079220A"/>
    <w:rsid w:val="0079687D"/>
    <w:rsid w:val="00796A18"/>
    <w:rsid w:val="00797E94"/>
    <w:rsid w:val="007A0C1D"/>
    <w:rsid w:val="007A19E7"/>
    <w:rsid w:val="007A678A"/>
    <w:rsid w:val="007B057E"/>
    <w:rsid w:val="007B0633"/>
    <w:rsid w:val="007B1A87"/>
    <w:rsid w:val="007B36C6"/>
    <w:rsid w:val="007C31BD"/>
    <w:rsid w:val="007C3796"/>
    <w:rsid w:val="007C44EE"/>
    <w:rsid w:val="007D3801"/>
    <w:rsid w:val="007D393C"/>
    <w:rsid w:val="007D55CC"/>
    <w:rsid w:val="007D60EA"/>
    <w:rsid w:val="007D6A62"/>
    <w:rsid w:val="007D7516"/>
    <w:rsid w:val="007E5402"/>
    <w:rsid w:val="007E6BD0"/>
    <w:rsid w:val="007F1E95"/>
    <w:rsid w:val="007F279D"/>
    <w:rsid w:val="007F338A"/>
    <w:rsid w:val="007F3FE1"/>
    <w:rsid w:val="007F5124"/>
    <w:rsid w:val="008006E4"/>
    <w:rsid w:val="008030CF"/>
    <w:rsid w:val="00803596"/>
    <w:rsid w:val="0080614F"/>
    <w:rsid w:val="008071C3"/>
    <w:rsid w:val="00810D7C"/>
    <w:rsid w:val="0081215D"/>
    <w:rsid w:val="00813DEC"/>
    <w:rsid w:val="008148ED"/>
    <w:rsid w:val="00814B2C"/>
    <w:rsid w:val="00817011"/>
    <w:rsid w:val="0083267E"/>
    <w:rsid w:val="00843C09"/>
    <w:rsid w:val="00844032"/>
    <w:rsid w:val="0084483F"/>
    <w:rsid w:val="00845CEB"/>
    <w:rsid w:val="00853F79"/>
    <w:rsid w:val="008605FF"/>
    <w:rsid w:val="00861D24"/>
    <w:rsid w:val="00862686"/>
    <w:rsid w:val="00865B37"/>
    <w:rsid w:val="00866DF3"/>
    <w:rsid w:val="00867642"/>
    <w:rsid w:val="008678EE"/>
    <w:rsid w:val="0087028C"/>
    <w:rsid w:val="00870590"/>
    <w:rsid w:val="00870C30"/>
    <w:rsid w:val="008718FE"/>
    <w:rsid w:val="008724B3"/>
    <w:rsid w:val="0087344B"/>
    <w:rsid w:val="00873AE5"/>
    <w:rsid w:val="00880198"/>
    <w:rsid w:val="008902F6"/>
    <w:rsid w:val="008912E8"/>
    <w:rsid w:val="0089253D"/>
    <w:rsid w:val="008A2725"/>
    <w:rsid w:val="008A3555"/>
    <w:rsid w:val="008A4489"/>
    <w:rsid w:val="008A69BA"/>
    <w:rsid w:val="008A778D"/>
    <w:rsid w:val="008A7AE8"/>
    <w:rsid w:val="008A7FE9"/>
    <w:rsid w:val="008B38C6"/>
    <w:rsid w:val="008C18AA"/>
    <w:rsid w:val="008C3BBD"/>
    <w:rsid w:val="008C4EC3"/>
    <w:rsid w:val="008C65B0"/>
    <w:rsid w:val="008D307F"/>
    <w:rsid w:val="008D402E"/>
    <w:rsid w:val="008E0877"/>
    <w:rsid w:val="008E1A38"/>
    <w:rsid w:val="008E25C4"/>
    <w:rsid w:val="008E47A9"/>
    <w:rsid w:val="008E5941"/>
    <w:rsid w:val="008E6587"/>
    <w:rsid w:val="008E6664"/>
    <w:rsid w:val="008F2978"/>
    <w:rsid w:val="008F3497"/>
    <w:rsid w:val="008F550F"/>
    <w:rsid w:val="008F6BE7"/>
    <w:rsid w:val="009015BC"/>
    <w:rsid w:val="00903A64"/>
    <w:rsid w:val="0090748F"/>
    <w:rsid w:val="00910BFE"/>
    <w:rsid w:val="00912FA9"/>
    <w:rsid w:val="00923C10"/>
    <w:rsid w:val="00926307"/>
    <w:rsid w:val="00927175"/>
    <w:rsid w:val="009331CF"/>
    <w:rsid w:val="009371C4"/>
    <w:rsid w:val="00940BD5"/>
    <w:rsid w:val="009450A4"/>
    <w:rsid w:val="00951A1B"/>
    <w:rsid w:val="00951A95"/>
    <w:rsid w:val="009528C2"/>
    <w:rsid w:val="009533E8"/>
    <w:rsid w:val="009537F7"/>
    <w:rsid w:val="00954265"/>
    <w:rsid w:val="00956BC4"/>
    <w:rsid w:val="00956C29"/>
    <w:rsid w:val="009617DB"/>
    <w:rsid w:val="00961C00"/>
    <w:rsid w:val="00961CBC"/>
    <w:rsid w:val="00962495"/>
    <w:rsid w:val="00967ADD"/>
    <w:rsid w:val="00972A89"/>
    <w:rsid w:val="009732EE"/>
    <w:rsid w:val="009754BF"/>
    <w:rsid w:val="009826E2"/>
    <w:rsid w:val="009839C4"/>
    <w:rsid w:val="00985131"/>
    <w:rsid w:val="00986CE9"/>
    <w:rsid w:val="009906A9"/>
    <w:rsid w:val="00991FFD"/>
    <w:rsid w:val="0099486C"/>
    <w:rsid w:val="009A032F"/>
    <w:rsid w:val="009A1ACE"/>
    <w:rsid w:val="009A2B4F"/>
    <w:rsid w:val="009A2BD5"/>
    <w:rsid w:val="009A47B4"/>
    <w:rsid w:val="009A78C1"/>
    <w:rsid w:val="009B023B"/>
    <w:rsid w:val="009B42FB"/>
    <w:rsid w:val="009B5E66"/>
    <w:rsid w:val="009B77FF"/>
    <w:rsid w:val="009C2E4E"/>
    <w:rsid w:val="009C399A"/>
    <w:rsid w:val="009D358D"/>
    <w:rsid w:val="009D4E56"/>
    <w:rsid w:val="009D5FAC"/>
    <w:rsid w:val="009E1C37"/>
    <w:rsid w:val="009E4330"/>
    <w:rsid w:val="009F2C55"/>
    <w:rsid w:val="009F324E"/>
    <w:rsid w:val="009F3652"/>
    <w:rsid w:val="009F3E69"/>
    <w:rsid w:val="009F41FD"/>
    <w:rsid w:val="009F48EC"/>
    <w:rsid w:val="009F5349"/>
    <w:rsid w:val="009F7417"/>
    <w:rsid w:val="00A00191"/>
    <w:rsid w:val="00A03B59"/>
    <w:rsid w:val="00A05429"/>
    <w:rsid w:val="00A121BA"/>
    <w:rsid w:val="00A12B00"/>
    <w:rsid w:val="00A133E5"/>
    <w:rsid w:val="00A13F70"/>
    <w:rsid w:val="00A16F56"/>
    <w:rsid w:val="00A30C73"/>
    <w:rsid w:val="00A321E2"/>
    <w:rsid w:val="00A32579"/>
    <w:rsid w:val="00A41C31"/>
    <w:rsid w:val="00A4384F"/>
    <w:rsid w:val="00A4539B"/>
    <w:rsid w:val="00A45CA5"/>
    <w:rsid w:val="00A53FA5"/>
    <w:rsid w:val="00A54E10"/>
    <w:rsid w:val="00A61A75"/>
    <w:rsid w:val="00A61D16"/>
    <w:rsid w:val="00A62F27"/>
    <w:rsid w:val="00A678EA"/>
    <w:rsid w:val="00A71961"/>
    <w:rsid w:val="00A7198C"/>
    <w:rsid w:val="00A7210F"/>
    <w:rsid w:val="00A729A6"/>
    <w:rsid w:val="00A72C20"/>
    <w:rsid w:val="00A73067"/>
    <w:rsid w:val="00A77531"/>
    <w:rsid w:val="00A77A13"/>
    <w:rsid w:val="00A83070"/>
    <w:rsid w:val="00A849F1"/>
    <w:rsid w:val="00A8582C"/>
    <w:rsid w:val="00A916CD"/>
    <w:rsid w:val="00A951BA"/>
    <w:rsid w:val="00A95737"/>
    <w:rsid w:val="00A97AB8"/>
    <w:rsid w:val="00AA096D"/>
    <w:rsid w:val="00AA2BD8"/>
    <w:rsid w:val="00AA6573"/>
    <w:rsid w:val="00AB0596"/>
    <w:rsid w:val="00AB0BE1"/>
    <w:rsid w:val="00AB209B"/>
    <w:rsid w:val="00AB340A"/>
    <w:rsid w:val="00AB428F"/>
    <w:rsid w:val="00AB5E42"/>
    <w:rsid w:val="00AC020F"/>
    <w:rsid w:val="00AC19F5"/>
    <w:rsid w:val="00AC2664"/>
    <w:rsid w:val="00AC6906"/>
    <w:rsid w:val="00AC6F49"/>
    <w:rsid w:val="00AD5D99"/>
    <w:rsid w:val="00AD635F"/>
    <w:rsid w:val="00AD64A0"/>
    <w:rsid w:val="00AD7929"/>
    <w:rsid w:val="00AE1D3F"/>
    <w:rsid w:val="00AE3D9F"/>
    <w:rsid w:val="00AE47CB"/>
    <w:rsid w:val="00AE7E3E"/>
    <w:rsid w:val="00AF0533"/>
    <w:rsid w:val="00AF0A9F"/>
    <w:rsid w:val="00AF2499"/>
    <w:rsid w:val="00AF3ED8"/>
    <w:rsid w:val="00AF4D85"/>
    <w:rsid w:val="00AF5404"/>
    <w:rsid w:val="00AF7AEC"/>
    <w:rsid w:val="00B000F6"/>
    <w:rsid w:val="00B010A8"/>
    <w:rsid w:val="00B1346A"/>
    <w:rsid w:val="00B14410"/>
    <w:rsid w:val="00B14469"/>
    <w:rsid w:val="00B17DE1"/>
    <w:rsid w:val="00B2023C"/>
    <w:rsid w:val="00B20872"/>
    <w:rsid w:val="00B276C1"/>
    <w:rsid w:val="00B30923"/>
    <w:rsid w:val="00B327C7"/>
    <w:rsid w:val="00B344B0"/>
    <w:rsid w:val="00B34789"/>
    <w:rsid w:val="00B36A22"/>
    <w:rsid w:val="00B37772"/>
    <w:rsid w:val="00B37835"/>
    <w:rsid w:val="00B402CB"/>
    <w:rsid w:val="00B4037C"/>
    <w:rsid w:val="00B45CA9"/>
    <w:rsid w:val="00B54A27"/>
    <w:rsid w:val="00B60046"/>
    <w:rsid w:val="00B61E33"/>
    <w:rsid w:val="00B62615"/>
    <w:rsid w:val="00B6661D"/>
    <w:rsid w:val="00B66F0F"/>
    <w:rsid w:val="00B715BB"/>
    <w:rsid w:val="00B728A1"/>
    <w:rsid w:val="00B751FC"/>
    <w:rsid w:val="00B773BA"/>
    <w:rsid w:val="00B77E7A"/>
    <w:rsid w:val="00B80DAD"/>
    <w:rsid w:val="00B84108"/>
    <w:rsid w:val="00B84803"/>
    <w:rsid w:val="00B85D14"/>
    <w:rsid w:val="00B9270A"/>
    <w:rsid w:val="00B93BFD"/>
    <w:rsid w:val="00B93CB3"/>
    <w:rsid w:val="00B95580"/>
    <w:rsid w:val="00B97911"/>
    <w:rsid w:val="00BA121D"/>
    <w:rsid w:val="00BA64FE"/>
    <w:rsid w:val="00BB1C34"/>
    <w:rsid w:val="00BC047A"/>
    <w:rsid w:val="00BC1B01"/>
    <w:rsid w:val="00BC1FEB"/>
    <w:rsid w:val="00BC54A3"/>
    <w:rsid w:val="00BD081C"/>
    <w:rsid w:val="00BD3403"/>
    <w:rsid w:val="00BD4123"/>
    <w:rsid w:val="00BE50D1"/>
    <w:rsid w:val="00BE571A"/>
    <w:rsid w:val="00BE63A9"/>
    <w:rsid w:val="00BE6BC6"/>
    <w:rsid w:val="00BF2C6B"/>
    <w:rsid w:val="00BF3096"/>
    <w:rsid w:val="00BF37F0"/>
    <w:rsid w:val="00BF589D"/>
    <w:rsid w:val="00BF5C6E"/>
    <w:rsid w:val="00BF6A86"/>
    <w:rsid w:val="00C02660"/>
    <w:rsid w:val="00C07D61"/>
    <w:rsid w:val="00C1408E"/>
    <w:rsid w:val="00C14BDD"/>
    <w:rsid w:val="00C1507F"/>
    <w:rsid w:val="00C17632"/>
    <w:rsid w:val="00C25172"/>
    <w:rsid w:val="00C27B34"/>
    <w:rsid w:val="00C33975"/>
    <w:rsid w:val="00C35B42"/>
    <w:rsid w:val="00C36936"/>
    <w:rsid w:val="00C42447"/>
    <w:rsid w:val="00C43B62"/>
    <w:rsid w:val="00C471A6"/>
    <w:rsid w:val="00C5068E"/>
    <w:rsid w:val="00C507C0"/>
    <w:rsid w:val="00C535B2"/>
    <w:rsid w:val="00C604BB"/>
    <w:rsid w:val="00C60D40"/>
    <w:rsid w:val="00C60EBD"/>
    <w:rsid w:val="00C6741F"/>
    <w:rsid w:val="00C72FBF"/>
    <w:rsid w:val="00C74B8D"/>
    <w:rsid w:val="00C7630C"/>
    <w:rsid w:val="00C77F50"/>
    <w:rsid w:val="00C80277"/>
    <w:rsid w:val="00C80E92"/>
    <w:rsid w:val="00C90DBF"/>
    <w:rsid w:val="00C9381B"/>
    <w:rsid w:val="00C94CEB"/>
    <w:rsid w:val="00C96C91"/>
    <w:rsid w:val="00C96E01"/>
    <w:rsid w:val="00CA0318"/>
    <w:rsid w:val="00CA1838"/>
    <w:rsid w:val="00CA2651"/>
    <w:rsid w:val="00CA2B99"/>
    <w:rsid w:val="00CA3B52"/>
    <w:rsid w:val="00CA58E4"/>
    <w:rsid w:val="00CB183C"/>
    <w:rsid w:val="00CB1F07"/>
    <w:rsid w:val="00CB3788"/>
    <w:rsid w:val="00CB461E"/>
    <w:rsid w:val="00CB7FE3"/>
    <w:rsid w:val="00CC27FD"/>
    <w:rsid w:val="00CD01A4"/>
    <w:rsid w:val="00CD0F76"/>
    <w:rsid w:val="00CD29A6"/>
    <w:rsid w:val="00CD3564"/>
    <w:rsid w:val="00CE04DC"/>
    <w:rsid w:val="00CE19BA"/>
    <w:rsid w:val="00CE3A25"/>
    <w:rsid w:val="00CE41F0"/>
    <w:rsid w:val="00CE42F0"/>
    <w:rsid w:val="00CE4459"/>
    <w:rsid w:val="00CE4491"/>
    <w:rsid w:val="00CE4E54"/>
    <w:rsid w:val="00CE508B"/>
    <w:rsid w:val="00CE5A1A"/>
    <w:rsid w:val="00CE6841"/>
    <w:rsid w:val="00CE6CCA"/>
    <w:rsid w:val="00CF01C9"/>
    <w:rsid w:val="00CF4651"/>
    <w:rsid w:val="00D00AEC"/>
    <w:rsid w:val="00D00ED9"/>
    <w:rsid w:val="00D01E18"/>
    <w:rsid w:val="00D01E2B"/>
    <w:rsid w:val="00D118ED"/>
    <w:rsid w:val="00D12AF9"/>
    <w:rsid w:val="00D144C3"/>
    <w:rsid w:val="00D16A22"/>
    <w:rsid w:val="00D208A5"/>
    <w:rsid w:val="00D21610"/>
    <w:rsid w:val="00D23734"/>
    <w:rsid w:val="00D23B49"/>
    <w:rsid w:val="00D25451"/>
    <w:rsid w:val="00D263E0"/>
    <w:rsid w:val="00D31CB2"/>
    <w:rsid w:val="00D3264B"/>
    <w:rsid w:val="00D40DA9"/>
    <w:rsid w:val="00D41CAD"/>
    <w:rsid w:val="00D462E6"/>
    <w:rsid w:val="00D5700F"/>
    <w:rsid w:val="00D57361"/>
    <w:rsid w:val="00D6083C"/>
    <w:rsid w:val="00D6325B"/>
    <w:rsid w:val="00D6330D"/>
    <w:rsid w:val="00D63CB6"/>
    <w:rsid w:val="00D6479E"/>
    <w:rsid w:val="00D66375"/>
    <w:rsid w:val="00D709D8"/>
    <w:rsid w:val="00D70CEF"/>
    <w:rsid w:val="00D71423"/>
    <w:rsid w:val="00D72B86"/>
    <w:rsid w:val="00D7589B"/>
    <w:rsid w:val="00D758BF"/>
    <w:rsid w:val="00D76491"/>
    <w:rsid w:val="00D765B0"/>
    <w:rsid w:val="00D77E20"/>
    <w:rsid w:val="00D80301"/>
    <w:rsid w:val="00D838A3"/>
    <w:rsid w:val="00D8407D"/>
    <w:rsid w:val="00D848A2"/>
    <w:rsid w:val="00D86169"/>
    <w:rsid w:val="00D87689"/>
    <w:rsid w:val="00D90220"/>
    <w:rsid w:val="00D906BB"/>
    <w:rsid w:val="00D913CC"/>
    <w:rsid w:val="00D919FE"/>
    <w:rsid w:val="00D9352E"/>
    <w:rsid w:val="00D95578"/>
    <w:rsid w:val="00D97EFF"/>
    <w:rsid w:val="00DA1D2F"/>
    <w:rsid w:val="00DA3E2B"/>
    <w:rsid w:val="00DA5A36"/>
    <w:rsid w:val="00DA5CE8"/>
    <w:rsid w:val="00DA76DB"/>
    <w:rsid w:val="00DB22BB"/>
    <w:rsid w:val="00DB2A32"/>
    <w:rsid w:val="00DB67C2"/>
    <w:rsid w:val="00DB7EE5"/>
    <w:rsid w:val="00DC05C4"/>
    <w:rsid w:val="00DC2AC8"/>
    <w:rsid w:val="00DC2F8D"/>
    <w:rsid w:val="00DC6701"/>
    <w:rsid w:val="00DD3D66"/>
    <w:rsid w:val="00DD6962"/>
    <w:rsid w:val="00DE0FB7"/>
    <w:rsid w:val="00DE22F6"/>
    <w:rsid w:val="00DE6D12"/>
    <w:rsid w:val="00DE7C59"/>
    <w:rsid w:val="00DF24D8"/>
    <w:rsid w:val="00DF4DCA"/>
    <w:rsid w:val="00DF551C"/>
    <w:rsid w:val="00DF571E"/>
    <w:rsid w:val="00DF77F2"/>
    <w:rsid w:val="00E0461B"/>
    <w:rsid w:val="00E04C56"/>
    <w:rsid w:val="00E10269"/>
    <w:rsid w:val="00E11483"/>
    <w:rsid w:val="00E13BCC"/>
    <w:rsid w:val="00E20B2F"/>
    <w:rsid w:val="00E23C3D"/>
    <w:rsid w:val="00E23F40"/>
    <w:rsid w:val="00E24214"/>
    <w:rsid w:val="00E315B1"/>
    <w:rsid w:val="00E36C39"/>
    <w:rsid w:val="00E379E8"/>
    <w:rsid w:val="00E50B50"/>
    <w:rsid w:val="00E50D32"/>
    <w:rsid w:val="00E53089"/>
    <w:rsid w:val="00E5480A"/>
    <w:rsid w:val="00E55A2C"/>
    <w:rsid w:val="00E60122"/>
    <w:rsid w:val="00E6130F"/>
    <w:rsid w:val="00E61B91"/>
    <w:rsid w:val="00E64563"/>
    <w:rsid w:val="00E80184"/>
    <w:rsid w:val="00E8284F"/>
    <w:rsid w:val="00E84BB4"/>
    <w:rsid w:val="00E87B5E"/>
    <w:rsid w:val="00E90C6D"/>
    <w:rsid w:val="00E91CA0"/>
    <w:rsid w:val="00E93452"/>
    <w:rsid w:val="00E97FA9"/>
    <w:rsid w:val="00EA77F7"/>
    <w:rsid w:val="00EB156C"/>
    <w:rsid w:val="00EB47BE"/>
    <w:rsid w:val="00EB5690"/>
    <w:rsid w:val="00EB5F82"/>
    <w:rsid w:val="00EB735E"/>
    <w:rsid w:val="00EB7A97"/>
    <w:rsid w:val="00EBE034"/>
    <w:rsid w:val="00EC18AA"/>
    <w:rsid w:val="00EC4867"/>
    <w:rsid w:val="00EC4AC4"/>
    <w:rsid w:val="00EC6A9F"/>
    <w:rsid w:val="00EC6FF5"/>
    <w:rsid w:val="00EC77EC"/>
    <w:rsid w:val="00ED4C53"/>
    <w:rsid w:val="00EE03E3"/>
    <w:rsid w:val="00EE4546"/>
    <w:rsid w:val="00EE5497"/>
    <w:rsid w:val="00EF32BD"/>
    <w:rsid w:val="00EF3410"/>
    <w:rsid w:val="00EF35ED"/>
    <w:rsid w:val="00EF41B2"/>
    <w:rsid w:val="00EF47E1"/>
    <w:rsid w:val="00EF5A5F"/>
    <w:rsid w:val="00F01645"/>
    <w:rsid w:val="00F0286A"/>
    <w:rsid w:val="00F051A5"/>
    <w:rsid w:val="00F058FE"/>
    <w:rsid w:val="00F06269"/>
    <w:rsid w:val="00F0686A"/>
    <w:rsid w:val="00F154F3"/>
    <w:rsid w:val="00F20AE6"/>
    <w:rsid w:val="00F23BA6"/>
    <w:rsid w:val="00F24A39"/>
    <w:rsid w:val="00F2539B"/>
    <w:rsid w:val="00F26644"/>
    <w:rsid w:val="00F27C4B"/>
    <w:rsid w:val="00F308ED"/>
    <w:rsid w:val="00F3198D"/>
    <w:rsid w:val="00F32E56"/>
    <w:rsid w:val="00F34AD2"/>
    <w:rsid w:val="00F37771"/>
    <w:rsid w:val="00F37D84"/>
    <w:rsid w:val="00F406B9"/>
    <w:rsid w:val="00F40FFF"/>
    <w:rsid w:val="00F43529"/>
    <w:rsid w:val="00F629DC"/>
    <w:rsid w:val="00F63A5B"/>
    <w:rsid w:val="00F720CD"/>
    <w:rsid w:val="00F76EB0"/>
    <w:rsid w:val="00F77B89"/>
    <w:rsid w:val="00F77F0A"/>
    <w:rsid w:val="00F852FC"/>
    <w:rsid w:val="00F8632A"/>
    <w:rsid w:val="00F8655C"/>
    <w:rsid w:val="00F873AB"/>
    <w:rsid w:val="00F876DE"/>
    <w:rsid w:val="00F878A9"/>
    <w:rsid w:val="00F87946"/>
    <w:rsid w:val="00F930D5"/>
    <w:rsid w:val="00FA1FDF"/>
    <w:rsid w:val="00FA22B9"/>
    <w:rsid w:val="00FA42CE"/>
    <w:rsid w:val="00FA4393"/>
    <w:rsid w:val="00FA71E3"/>
    <w:rsid w:val="00FB0EC7"/>
    <w:rsid w:val="00FC18C4"/>
    <w:rsid w:val="00FC24AE"/>
    <w:rsid w:val="00FC4B2E"/>
    <w:rsid w:val="00FD1200"/>
    <w:rsid w:val="00FD26FC"/>
    <w:rsid w:val="00FD31A3"/>
    <w:rsid w:val="00FD386D"/>
    <w:rsid w:val="00FD6866"/>
    <w:rsid w:val="00FE032C"/>
    <w:rsid w:val="00FE7C6D"/>
    <w:rsid w:val="00FF1C68"/>
    <w:rsid w:val="00FF2779"/>
    <w:rsid w:val="00FF3DE0"/>
    <w:rsid w:val="00FF5DE0"/>
    <w:rsid w:val="00FF600E"/>
    <w:rsid w:val="0110B986"/>
    <w:rsid w:val="016BBB08"/>
    <w:rsid w:val="0199F839"/>
    <w:rsid w:val="01A59BB8"/>
    <w:rsid w:val="01CD28E2"/>
    <w:rsid w:val="01ED7FE2"/>
    <w:rsid w:val="0215E92B"/>
    <w:rsid w:val="025AE983"/>
    <w:rsid w:val="026963EA"/>
    <w:rsid w:val="0281AB9F"/>
    <w:rsid w:val="02BE9B17"/>
    <w:rsid w:val="0323D76C"/>
    <w:rsid w:val="03483BA7"/>
    <w:rsid w:val="03B1336A"/>
    <w:rsid w:val="03C93962"/>
    <w:rsid w:val="03ECDC4D"/>
    <w:rsid w:val="03EFCA07"/>
    <w:rsid w:val="0402CBE1"/>
    <w:rsid w:val="041E82BC"/>
    <w:rsid w:val="042BBF77"/>
    <w:rsid w:val="046ABCEB"/>
    <w:rsid w:val="046ECDCB"/>
    <w:rsid w:val="047A444E"/>
    <w:rsid w:val="0480D016"/>
    <w:rsid w:val="048B8ACF"/>
    <w:rsid w:val="04A7C3BC"/>
    <w:rsid w:val="04F083B1"/>
    <w:rsid w:val="04F6832D"/>
    <w:rsid w:val="04FCC692"/>
    <w:rsid w:val="04FDFC7C"/>
    <w:rsid w:val="05114AC8"/>
    <w:rsid w:val="051EAA18"/>
    <w:rsid w:val="05860CA3"/>
    <w:rsid w:val="05F76951"/>
    <w:rsid w:val="06119F72"/>
    <w:rsid w:val="0666F050"/>
    <w:rsid w:val="069896F3"/>
    <w:rsid w:val="06BBC4CE"/>
    <w:rsid w:val="06CC9B6B"/>
    <w:rsid w:val="06D5FB66"/>
    <w:rsid w:val="06F2DA54"/>
    <w:rsid w:val="0707588D"/>
    <w:rsid w:val="0729E589"/>
    <w:rsid w:val="072F698A"/>
    <w:rsid w:val="07414055"/>
    <w:rsid w:val="07682B15"/>
    <w:rsid w:val="078B05DA"/>
    <w:rsid w:val="0798CF20"/>
    <w:rsid w:val="07EF7488"/>
    <w:rsid w:val="08706CD6"/>
    <w:rsid w:val="0878F9F7"/>
    <w:rsid w:val="088152C3"/>
    <w:rsid w:val="089BD34D"/>
    <w:rsid w:val="089C3056"/>
    <w:rsid w:val="08CB39EB"/>
    <w:rsid w:val="08CFE410"/>
    <w:rsid w:val="08F627D1"/>
    <w:rsid w:val="08FDABDB"/>
    <w:rsid w:val="09023FC1"/>
    <w:rsid w:val="09792137"/>
    <w:rsid w:val="0994923F"/>
    <w:rsid w:val="09A114B1"/>
    <w:rsid w:val="09AC60A7"/>
    <w:rsid w:val="09B569A3"/>
    <w:rsid w:val="09BC074C"/>
    <w:rsid w:val="0A18BEF5"/>
    <w:rsid w:val="0A3CB661"/>
    <w:rsid w:val="0A9DC4FE"/>
    <w:rsid w:val="0AAD7D05"/>
    <w:rsid w:val="0AB5C9BD"/>
    <w:rsid w:val="0AEB8DFF"/>
    <w:rsid w:val="0B3A293B"/>
    <w:rsid w:val="0B3B2712"/>
    <w:rsid w:val="0B4CEA13"/>
    <w:rsid w:val="0BA31B49"/>
    <w:rsid w:val="0BD5667E"/>
    <w:rsid w:val="0C0E5884"/>
    <w:rsid w:val="0C236EA4"/>
    <w:rsid w:val="0C44F62F"/>
    <w:rsid w:val="0C51676D"/>
    <w:rsid w:val="0C9AA925"/>
    <w:rsid w:val="0CB92976"/>
    <w:rsid w:val="0CC4AC6C"/>
    <w:rsid w:val="0CDE668A"/>
    <w:rsid w:val="0D14F0D0"/>
    <w:rsid w:val="0D2CB73B"/>
    <w:rsid w:val="0D42ED32"/>
    <w:rsid w:val="0DD1CF1E"/>
    <w:rsid w:val="0E1BD032"/>
    <w:rsid w:val="0E237E58"/>
    <w:rsid w:val="0E6AE13F"/>
    <w:rsid w:val="0E7BB3DD"/>
    <w:rsid w:val="0EAC1C3B"/>
    <w:rsid w:val="0EBA43B1"/>
    <w:rsid w:val="0EC22180"/>
    <w:rsid w:val="0F0B686D"/>
    <w:rsid w:val="0F1EEEC2"/>
    <w:rsid w:val="0F49E506"/>
    <w:rsid w:val="0F5482A9"/>
    <w:rsid w:val="0F5A77EE"/>
    <w:rsid w:val="0FD2725E"/>
    <w:rsid w:val="100272DD"/>
    <w:rsid w:val="10341777"/>
    <w:rsid w:val="108C04F1"/>
    <w:rsid w:val="109E26A4"/>
    <w:rsid w:val="10CC62E2"/>
    <w:rsid w:val="1103F07B"/>
    <w:rsid w:val="11043FA8"/>
    <w:rsid w:val="1130CF30"/>
    <w:rsid w:val="11F2B67B"/>
    <w:rsid w:val="1207935A"/>
    <w:rsid w:val="1224102E"/>
    <w:rsid w:val="12A540D1"/>
    <w:rsid w:val="12B7696D"/>
    <w:rsid w:val="12C32640"/>
    <w:rsid w:val="12D3CBCE"/>
    <w:rsid w:val="1311FF68"/>
    <w:rsid w:val="1325E3FE"/>
    <w:rsid w:val="1343D914"/>
    <w:rsid w:val="136B09F7"/>
    <w:rsid w:val="13D07D0D"/>
    <w:rsid w:val="1427F3CC"/>
    <w:rsid w:val="1444FFC5"/>
    <w:rsid w:val="149115DD"/>
    <w:rsid w:val="14983BDB"/>
    <w:rsid w:val="14B27C43"/>
    <w:rsid w:val="14D44D86"/>
    <w:rsid w:val="15531622"/>
    <w:rsid w:val="156A3A72"/>
    <w:rsid w:val="158DC58E"/>
    <w:rsid w:val="15A8A840"/>
    <w:rsid w:val="15E11FAE"/>
    <w:rsid w:val="161E897A"/>
    <w:rsid w:val="1679B62C"/>
    <w:rsid w:val="167B79D6"/>
    <w:rsid w:val="16A2AAB9"/>
    <w:rsid w:val="16B03DB4"/>
    <w:rsid w:val="16B6A843"/>
    <w:rsid w:val="16C805D2"/>
    <w:rsid w:val="1705AC08"/>
    <w:rsid w:val="17277921"/>
    <w:rsid w:val="177E20D0"/>
    <w:rsid w:val="17BEF913"/>
    <w:rsid w:val="180F9FFE"/>
    <w:rsid w:val="18108BA1"/>
    <w:rsid w:val="181BDDBB"/>
    <w:rsid w:val="1827EDC3"/>
    <w:rsid w:val="183EAF6C"/>
    <w:rsid w:val="190A4E88"/>
    <w:rsid w:val="194FDEB8"/>
    <w:rsid w:val="19602C47"/>
    <w:rsid w:val="1987B822"/>
    <w:rsid w:val="19930D76"/>
    <w:rsid w:val="199A97D8"/>
    <w:rsid w:val="19B8855E"/>
    <w:rsid w:val="19C2B355"/>
    <w:rsid w:val="19F1CB0E"/>
    <w:rsid w:val="19FC723D"/>
    <w:rsid w:val="1A0A85E3"/>
    <w:rsid w:val="1A15BA62"/>
    <w:rsid w:val="1A18B7E7"/>
    <w:rsid w:val="1A1A0F52"/>
    <w:rsid w:val="1A3F66D9"/>
    <w:rsid w:val="1A546C20"/>
    <w:rsid w:val="1A851B9C"/>
    <w:rsid w:val="1AA71BB6"/>
    <w:rsid w:val="1ACC8F79"/>
    <w:rsid w:val="1AE059FF"/>
    <w:rsid w:val="1B15B1B9"/>
    <w:rsid w:val="1B15FD67"/>
    <w:rsid w:val="1B1C894F"/>
    <w:rsid w:val="1B3BD147"/>
    <w:rsid w:val="1B4F8BD6"/>
    <w:rsid w:val="1B70F109"/>
    <w:rsid w:val="1B7BADC0"/>
    <w:rsid w:val="1B8C3C85"/>
    <w:rsid w:val="1BB1DB49"/>
    <w:rsid w:val="1C9044E5"/>
    <w:rsid w:val="1C9C2DBF"/>
    <w:rsid w:val="1CB7A14F"/>
    <w:rsid w:val="1CBE3D1E"/>
    <w:rsid w:val="1CD0BDD0"/>
    <w:rsid w:val="1D6264C1"/>
    <w:rsid w:val="1D90BDEF"/>
    <w:rsid w:val="1DA72452"/>
    <w:rsid w:val="1E26ADED"/>
    <w:rsid w:val="1E2C9B4F"/>
    <w:rsid w:val="1E30B4D5"/>
    <w:rsid w:val="1E3CF063"/>
    <w:rsid w:val="1EB770D1"/>
    <w:rsid w:val="1EE27980"/>
    <w:rsid w:val="1F42F4B3"/>
    <w:rsid w:val="1F8719E8"/>
    <w:rsid w:val="1F95BAA3"/>
    <w:rsid w:val="1FBB9866"/>
    <w:rsid w:val="1FCB9A92"/>
    <w:rsid w:val="20109352"/>
    <w:rsid w:val="20119F1B"/>
    <w:rsid w:val="2031EB1C"/>
    <w:rsid w:val="2039A59E"/>
    <w:rsid w:val="207DDC9C"/>
    <w:rsid w:val="2090C148"/>
    <w:rsid w:val="20C750FC"/>
    <w:rsid w:val="211DF60B"/>
    <w:rsid w:val="2135A917"/>
    <w:rsid w:val="2143BCDF"/>
    <w:rsid w:val="216B4F00"/>
    <w:rsid w:val="2170BD32"/>
    <w:rsid w:val="220A63FD"/>
    <w:rsid w:val="224B6B95"/>
    <w:rsid w:val="2258C735"/>
    <w:rsid w:val="226768DB"/>
    <w:rsid w:val="2297CA31"/>
    <w:rsid w:val="229B2F23"/>
    <w:rsid w:val="22A56B29"/>
    <w:rsid w:val="22F34C06"/>
    <w:rsid w:val="23121F71"/>
    <w:rsid w:val="234CEFEC"/>
    <w:rsid w:val="23A58B39"/>
    <w:rsid w:val="23CFC63D"/>
    <w:rsid w:val="23F13FC3"/>
    <w:rsid w:val="24556D9E"/>
    <w:rsid w:val="246194F6"/>
    <w:rsid w:val="2467D85B"/>
    <w:rsid w:val="24828840"/>
    <w:rsid w:val="2483CF5C"/>
    <w:rsid w:val="24BA964D"/>
    <w:rsid w:val="24DB096C"/>
    <w:rsid w:val="24E8C04D"/>
    <w:rsid w:val="2530856A"/>
    <w:rsid w:val="25733E22"/>
    <w:rsid w:val="257AA29A"/>
    <w:rsid w:val="25C7737B"/>
    <w:rsid w:val="25FBF134"/>
    <w:rsid w:val="25FD6557"/>
    <w:rsid w:val="26456B01"/>
    <w:rsid w:val="26816B89"/>
    <w:rsid w:val="269CB87D"/>
    <w:rsid w:val="26A768A0"/>
    <w:rsid w:val="26A7AFEB"/>
    <w:rsid w:val="26D4A60C"/>
    <w:rsid w:val="270A5C4E"/>
    <w:rsid w:val="2739DDDF"/>
    <w:rsid w:val="2742CF52"/>
    <w:rsid w:val="275551B1"/>
    <w:rsid w:val="276EBCF5"/>
    <w:rsid w:val="2773083B"/>
    <w:rsid w:val="2787849E"/>
    <w:rsid w:val="27965786"/>
    <w:rsid w:val="279935B8"/>
    <w:rsid w:val="27A3CC9C"/>
    <w:rsid w:val="27B5B26C"/>
    <w:rsid w:val="27B765C4"/>
    <w:rsid w:val="27DCFDB7"/>
    <w:rsid w:val="28389938"/>
    <w:rsid w:val="28A857BE"/>
    <w:rsid w:val="28BDC4E3"/>
    <w:rsid w:val="28D2A359"/>
    <w:rsid w:val="2941F2B8"/>
    <w:rsid w:val="296F4DF6"/>
    <w:rsid w:val="2973AFBB"/>
    <w:rsid w:val="297E3D97"/>
    <w:rsid w:val="29A0A0AD"/>
    <w:rsid w:val="29A4767B"/>
    <w:rsid w:val="29B720E3"/>
    <w:rsid w:val="29C75F87"/>
    <w:rsid w:val="2A06FC85"/>
    <w:rsid w:val="2A4AF31B"/>
    <w:rsid w:val="2AABAFF4"/>
    <w:rsid w:val="2AB885EF"/>
    <w:rsid w:val="2ADA2C52"/>
    <w:rsid w:val="2B1E6EAE"/>
    <w:rsid w:val="2B33EDEA"/>
    <w:rsid w:val="2B75A35E"/>
    <w:rsid w:val="2BA4FFA9"/>
    <w:rsid w:val="2BC096CE"/>
    <w:rsid w:val="2BC78857"/>
    <w:rsid w:val="2C1695D8"/>
    <w:rsid w:val="2C893525"/>
    <w:rsid w:val="2CA069DE"/>
    <w:rsid w:val="2CBA3F0F"/>
    <w:rsid w:val="2D2574EA"/>
    <w:rsid w:val="2DB26639"/>
    <w:rsid w:val="2DEDD088"/>
    <w:rsid w:val="2E25EAFC"/>
    <w:rsid w:val="2E43DAAC"/>
    <w:rsid w:val="2E59D97D"/>
    <w:rsid w:val="2E9197B6"/>
    <w:rsid w:val="2EB10B0F"/>
    <w:rsid w:val="2F05BB0B"/>
    <w:rsid w:val="2F140C72"/>
    <w:rsid w:val="2F1B4489"/>
    <w:rsid w:val="2F234F0B"/>
    <w:rsid w:val="2F3015D2"/>
    <w:rsid w:val="2F6CDF49"/>
    <w:rsid w:val="2FD003CD"/>
    <w:rsid w:val="3002B5C1"/>
    <w:rsid w:val="3033607A"/>
    <w:rsid w:val="30D2526D"/>
    <w:rsid w:val="30D506FF"/>
    <w:rsid w:val="30E9A674"/>
    <w:rsid w:val="310167A1"/>
    <w:rsid w:val="318E71BA"/>
    <w:rsid w:val="31C92564"/>
    <w:rsid w:val="32098783"/>
    <w:rsid w:val="320FE6DC"/>
    <w:rsid w:val="327AE635"/>
    <w:rsid w:val="32A82C47"/>
    <w:rsid w:val="32FF51DA"/>
    <w:rsid w:val="330C3FE0"/>
    <w:rsid w:val="331C0392"/>
    <w:rsid w:val="334E6EAC"/>
    <w:rsid w:val="337FA795"/>
    <w:rsid w:val="3394B66E"/>
    <w:rsid w:val="33C1A822"/>
    <w:rsid w:val="33D2DEDB"/>
    <w:rsid w:val="33D37165"/>
    <w:rsid w:val="33D3D71D"/>
    <w:rsid w:val="33DC2EE9"/>
    <w:rsid w:val="3438BC85"/>
    <w:rsid w:val="3444A82D"/>
    <w:rsid w:val="346735E2"/>
    <w:rsid w:val="3468B49F"/>
    <w:rsid w:val="34704EED"/>
    <w:rsid w:val="349B3C21"/>
    <w:rsid w:val="34B0BE12"/>
    <w:rsid w:val="34B7CFE7"/>
    <w:rsid w:val="34B80091"/>
    <w:rsid w:val="34BABBE5"/>
    <w:rsid w:val="34E230F4"/>
    <w:rsid w:val="34F55409"/>
    <w:rsid w:val="3534E7CB"/>
    <w:rsid w:val="3551C8F6"/>
    <w:rsid w:val="3559A961"/>
    <w:rsid w:val="3596AC36"/>
    <w:rsid w:val="35ADCF3D"/>
    <w:rsid w:val="36605BAD"/>
    <w:rsid w:val="3670C5B1"/>
    <w:rsid w:val="367D2FD8"/>
    <w:rsid w:val="36A50F5F"/>
    <w:rsid w:val="3700FEC7"/>
    <w:rsid w:val="371B984A"/>
    <w:rsid w:val="3739ECC5"/>
    <w:rsid w:val="37629CE2"/>
    <w:rsid w:val="37B4F695"/>
    <w:rsid w:val="37F389DC"/>
    <w:rsid w:val="384C51A7"/>
    <w:rsid w:val="385318B8"/>
    <w:rsid w:val="386BEEB9"/>
    <w:rsid w:val="3871A884"/>
    <w:rsid w:val="38AF60F2"/>
    <w:rsid w:val="38B24741"/>
    <w:rsid w:val="38E190C6"/>
    <w:rsid w:val="3907B634"/>
    <w:rsid w:val="39403271"/>
    <w:rsid w:val="39584524"/>
    <w:rsid w:val="3959C0C1"/>
    <w:rsid w:val="397994CD"/>
    <w:rsid w:val="397D96E4"/>
    <w:rsid w:val="39B261B3"/>
    <w:rsid w:val="39B4D45F"/>
    <w:rsid w:val="39B4E814"/>
    <w:rsid w:val="39B5D5A7"/>
    <w:rsid w:val="39EEE919"/>
    <w:rsid w:val="39F02D65"/>
    <w:rsid w:val="39F5297F"/>
    <w:rsid w:val="3A0253BB"/>
    <w:rsid w:val="3A2F0063"/>
    <w:rsid w:val="3A48518C"/>
    <w:rsid w:val="3A69DC5C"/>
    <w:rsid w:val="3AACEFD0"/>
    <w:rsid w:val="3AB12BCB"/>
    <w:rsid w:val="3B335E6C"/>
    <w:rsid w:val="3B3A1698"/>
    <w:rsid w:val="3B3DB26F"/>
    <w:rsid w:val="3B61CF06"/>
    <w:rsid w:val="3B72D569"/>
    <w:rsid w:val="3B82EFBE"/>
    <w:rsid w:val="3B874992"/>
    <w:rsid w:val="3B892007"/>
    <w:rsid w:val="3BC194DA"/>
    <w:rsid w:val="3BC2767A"/>
    <w:rsid w:val="3BC7EB29"/>
    <w:rsid w:val="3BE1009C"/>
    <w:rsid w:val="3C393713"/>
    <w:rsid w:val="3C6CF599"/>
    <w:rsid w:val="3C8B5B4A"/>
    <w:rsid w:val="3C97DB1F"/>
    <w:rsid w:val="3CCA3AD2"/>
    <w:rsid w:val="3D02B06A"/>
    <w:rsid w:val="3D1D1199"/>
    <w:rsid w:val="3D44E510"/>
    <w:rsid w:val="3D828CFE"/>
    <w:rsid w:val="3DCF82AC"/>
    <w:rsid w:val="3DDF8602"/>
    <w:rsid w:val="3DEA67CB"/>
    <w:rsid w:val="3DF5CC61"/>
    <w:rsid w:val="3E63B82B"/>
    <w:rsid w:val="3E948B86"/>
    <w:rsid w:val="3EB37837"/>
    <w:rsid w:val="3ECC3977"/>
    <w:rsid w:val="3F304D7D"/>
    <w:rsid w:val="3F533D42"/>
    <w:rsid w:val="3F693D76"/>
    <w:rsid w:val="3F7D6DA5"/>
    <w:rsid w:val="3F9AA807"/>
    <w:rsid w:val="3FC07577"/>
    <w:rsid w:val="401C2CC7"/>
    <w:rsid w:val="40450C8B"/>
    <w:rsid w:val="405CF451"/>
    <w:rsid w:val="40A5FC83"/>
    <w:rsid w:val="40C224B5"/>
    <w:rsid w:val="40DD0BA7"/>
    <w:rsid w:val="40FBB151"/>
    <w:rsid w:val="41225872"/>
    <w:rsid w:val="4129585B"/>
    <w:rsid w:val="41900BA1"/>
    <w:rsid w:val="41C1BC86"/>
    <w:rsid w:val="41D16DC2"/>
    <w:rsid w:val="422EB9BC"/>
    <w:rsid w:val="427EC299"/>
    <w:rsid w:val="42A9D4AA"/>
    <w:rsid w:val="430B64E4"/>
    <w:rsid w:val="43173281"/>
    <w:rsid w:val="433CCEDE"/>
    <w:rsid w:val="43AC144A"/>
    <w:rsid w:val="43DE7087"/>
    <w:rsid w:val="43E61370"/>
    <w:rsid w:val="43EDC9A8"/>
    <w:rsid w:val="44361910"/>
    <w:rsid w:val="44A44E07"/>
    <w:rsid w:val="44C98D13"/>
    <w:rsid w:val="44D9920F"/>
    <w:rsid w:val="450B42F7"/>
    <w:rsid w:val="453CF03F"/>
    <w:rsid w:val="4581E3D1"/>
    <w:rsid w:val="458FD068"/>
    <w:rsid w:val="459267E9"/>
    <w:rsid w:val="45E4068C"/>
    <w:rsid w:val="45EF382A"/>
    <w:rsid w:val="45FAD08E"/>
    <w:rsid w:val="4682CA47"/>
    <w:rsid w:val="46DBC8C6"/>
    <w:rsid w:val="46FDDC2B"/>
    <w:rsid w:val="47113A8A"/>
    <w:rsid w:val="4720ED2D"/>
    <w:rsid w:val="47411587"/>
    <w:rsid w:val="479A010A"/>
    <w:rsid w:val="47FD79F3"/>
    <w:rsid w:val="485CD648"/>
    <w:rsid w:val="487FB308"/>
    <w:rsid w:val="48BB9485"/>
    <w:rsid w:val="48BF4B0E"/>
    <w:rsid w:val="48F17A23"/>
    <w:rsid w:val="492E4A44"/>
    <w:rsid w:val="494B91CD"/>
    <w:rsid w:val="49E145CF"/>
    <w:rsid w:val="49EE79F3"/>
    <w:rsid w:val="49FA53D9"/>
    <w:rsid w:val="4A1C9AB5"/>
    <w:rsid w:val="4A3BC5EE"/>
    <w:rsid w:val="4A4A192E"/>
    <w:rsid w:val="4A8E111A"/>
    <w:rsid w:val="4AAE61CA"/>
    <w:rsid w:val="4AB90827"/>
    <w:rsid w:val="4AC1BE7B"/>
    <w:rsid w:val="4AD65E24"/>
    <w:rsid w:val="4AE0EBC5"/>
    <w:rsid w:val="4B8EB183"/>
    <w:rsid w:val="4BA85E3A"/>
    <w:rsid w:val="4C2585DF"/>
    <w:rsid w:val="4C5DB9C7"/>
    <w:rsid w:val="4C81FDC3"/>
    <w:rsid w:val="4CBF9758"/>
    <w:rsid w:val="4D2379C9"/>
    <w:rsid w:val="4D2CB71A"/>
    <w:rsid w:val="4D9EFF92"/>
    <w:rsid w:val="4DA5F606"/>
    <w:rsid w:val="4DFBB173"/>
    <w:rsid w:val="4E6E2BC2"/>
    <w:rsid w:val="4EC4EA3B"/>
    <w:rsid w:val="4F11BE31"/>
    <w:rsid w:val="4F14E454"/>
    <w:rsid w:val="4F512924"/>
    <w:rsid w:val="4F74101E"/>
    <w:rsid w:val="4FB3189C"/>
    <w:rsid w:val="5058C723"/>
    <w:rsid w:val="5072AA72"/>
    <w:rsid w:val="50A4E220"/>
    <w:rsid w:val="50FE4936"/>
    <w:rsid w:val="51B50EAC"/>
    <w:rsid w:val="51D46F3A"/>
    <w:rsid w:val="52246EEB"/>
    <w:rsid w:val="52D288CF"/>
    <w:rsid w:val="530C3D71"/>
    <w:rsid w:val="531F2D41"/>
    <w:rsid w:val="536659D4"/>
    <w:rsid w:val="5372D131"/>
    <w:rsid w:val="53734131"/>
    <w:rsid w:val="53C03F4C"/>
    <w:rsid w:val="53C3B86E"/>
    <w:rsid w:val="54100AFD"/>
    <w:rsid w:val="5415378A"/>
    <w:rsid w:val="547487A2"/>
    <w:rsid w:val="54C646C0"/>
    <w:rsid w:val="54D83838"/>
    <w:rsid w:val="55006EAE"/>
    <w:rsid w:val="55049E64"/>
    <w:rsid w:val="552C346C"/>
    <w:rsid w:val="5567776D"/>
    <w:rsid w:val="55A5F432"/>
    <w:rsid w:val="55AB3632"/>
    <w:rsid w:val="55B107EB"/>
    <w:rsid w:val="55E13F5B"/>
    <w:rsid w:val="55F0365B"/>
    <w:rsid w:val="56175D60"/>
    <w:rsid w:val="56239E6C"/>
    <w:rsid w:val="563006EE"/>
    <w:rsid w:val="56506F65"/>
    <w:rsid w:val="56AA4DBE"/>
    <w:rsid w:val="56C698FB"/>
    <w:rsid w:val="56DFD2A2"/>
    <w:rsid w:val="5736D210"/>
    <w:rsid w:val="57864540"/>
    <w:rsid w:val="57AA8FC8"/>
    <w:rsid w:val="57BAD401"/>
    <w:rsid w:val="57C90A48"/>
    <w:rsid w:val="57CED864"/>
    <w:rsid w:val="57E4D3CB"/>
    <w:rsid w:val="57FAC177"/>
    <w:rsid w:val="580F7EF1"/>
    <w:rsid w:val="583446FB"/>
    <w:rsid w:val="58578CCE"/>
    <w:rsid w:val="58633DB6"/>
    <w:rsid w:val="58A500D5"/>
    <w:rsid w:val="58E7BAE3"/>
    <w:rsid w:val="590EF55E"/>
    <w:rsid w:val="591FC9E1"/>
    <w:rsid w:val="592C2C2C"/>
    <w:rsid w:val="596A32AC"/>
    <w:rsid w:val="59B64205"/>
    <w:rsid w:val="5A62D084"/>
    <w:rsid w:val="5A990BAF"/>
    <w:rsid w:val="5AE8CC42"/>
    <w:rsid w:val="5B21191D"/>
    <w:rsid w:val="5B4023BC"/>
    <w:rsid w:val="5B415A5B"/>
    <w:rsid w:val="5B4DCC07"/>
    <w:rsid w:val="5B922E3F"/>
    <w:rsid w:val="5BC8CC72"/>
    <w:rsid w:val="5BDD1779"/>
    <w:rsid w:val="5BEFFD55"/>
    <w:rsid w:val="5BFC8B38"/>
    <w:rsid w:val="5C6BF8B4"/>
    <w:rsid w:val="5C891CFE"/>
    <w:rsid w:val="5C910826"/>
    <w:rsid w:val="5CD3975F"/>
    <w:rsid w:val="5D140C62"/>
    <w:rsid w:val="5D27A2EB"/>
    <w:rsid w:val="5D33C838"/>
    <w:rsid w:val="5D367944"/>
    <w:rsid w:val="5D3B8952"/>
    <w:rsid w:val="5D6A2DBE"/>
    <w:rsid w:val="5DC60D59"/>
    <w:rsid w:val="5E32F5F7"/>
    <w:rsid w:val="5E9951E1"/>
    <w:rsid w:val="5EB2C0D5"/>
    <w:rsid w:val="5EB2CEF2"/>
    <w:rsid w:val="5ECF9899"/>
    <w:rsid w:val="5ED2B59B"/>
    <w:rsid w:val="5EDC7463"/>
    <w:rsid w:val="5F006D34"/>
    <w:rsid w:val="5F48B385"/>
    <w:rsid w:val="5FB54BA3"/>
    <w:rsid w:val="609482E0"/>
    <w:rsid w:val="60C966E8"/>
    <w:rsid w:val="60EB1378"/>
    <w:rsid w:val="60F80E50"/>
    <w:rsid w:val="613112D3"/>
    <w:rsid w:val="619909F5"/>
    <w:rsid w:val="61D0AD38"/>
    <w:rsid w:val="62055A2A"/>
    <w:rsid w:val="626310AC"/>
    <w:rsid w:val="629AADC0"/>
    <w:rsid w:val="62D7657E"/>
    <w:rsid w:val="633934A7"/>
    <w:rsid w:val="637414C2"/>
    <w:rsid w:val="638BF308"/>
    <w:rsid w:val="63B59E37"/>
    <w:rsid w:val="63C0786E"/>
    <w:rsid w:val="63EA5C45"/>
    <w:rsid w:val="63F62817"/>
    <w:rsid w:val="6423AE64"/>
    <w:rsid w:val="64982C1B"/>
    <w:rsid w:val="64A0818B"/>
    <w:rsid w:val="64B43B2F"/>
    <w:rsid w:val="64E460A3"/>
    <w:rsid w:val="6534714E"/>
    <w:rsid w:val="6538D719"/>
    <w:rsid w:val="656D9FF0"/>
    <w:rsid w:val="657A9B30"/>
    <w:rsid w:val="6580A5AB"/>
    <w:rsid w:val="65912DD4"/>
    <w:rsid w:val="65B9065D"/>
    <w:rsid w:val="65E7A073"/>
    <w:rsid w:val="6620A40F"/>
    <w:rsid w:val="6641AFBC"/>
    <w:rsid w:val="66687161"/>
    <w:rsid w:val="66963149"/>
    <w:rsid w:val="66AB5C6C"/>
    <w:rsid w:val="66B28AC9"/>
    <w:rsid w:val="66D8D291"/>
    <w:rsid w:val="66E1191A"/>
    <w:rsid w:val="6707F464"/>
    <w:rsid w:val="670FF93D"/>
    <w:rsid w:val="6757A4EC"/>
    <w:rsid w:val="677089B6"/>
    <w:rsid w:val="67D8224D"/>
    <w:rsid w:val="67E063DA"/>
    <w:rsid w:val="67F458C4"/>
    <w:rsid w:val="68195A96"/>
    <w:rsid w:val="68255AC9"/>
    <w:rsid w:val="68B3A862"/>
    <w:rsid w:val="68B3EB5B"/>
    <w:rsid w:val="68C03A53"/>
    <w:rsid w:val="68CB356A"/>
    <w:rsid w:val="68D8BF21"/>
    <w:rsid w:val="691F9974"/>
    <w:rsid w:val="694ACDC8"/>
    <w:rsid w:val="694CF59C"/>
    <w:rsid w:val="6953E66E"/>
    <w:rsid w:val="69846ECF"/>
    <w:rsid w:val="699778D6"/>
    <w:rsid w:val="69993590"/>
    <w:rsid w:val="69ACB15C"/>
    <w:rsid w:val="6A1A1A4A"/>
    <w:rsid w:val="6A49B747"/>
    <w:rsid w:val="6A6ADBF1"/>
    <w:rsid w:val="6A7610AB"/>
    <w:rsid w:val="6A76EB3F"/>
    <w:rsid w:val="6A79150B"/>
    <w:rsid w:val="6A93E79E"/>
    <w:rsid w:val="6A9B4E2C"/>
    <w:rsid w:val="6A9BA39B"/>
    <w:rsid w:val="6AD840F8"/>
    <w:rsid w:val="6B6A23B5"/>
    <w:rsid w:val="6B88367F"/>
    <w:rsid w:val="6B8EE591"/>
    <w:rsid w:val="6B91879E"/>
    <w:rsid w:val="6BFCA6E1"/>
    <w:rsid w:val="6C05F9FF"/>
    <w:rsid w:val="6C1FF94C"/>
    <w:rsid w:val="6C3474BB"/>
    <w:rsid w:val="6CB36F8C"/>
    <w:rsid w:val="6CECCBB9"/>
    <w:rsid w:val="6D20D031"/>
    <w:rsid w:val="6D53CF86"/>
    <w:rsid w:val="6DAAEFE5"/>
    <w:rsid w:val="6E1E0138"/>
    <w:rsid w:val="6E6B8A30"/>
    <w:rsid w:val="6E889C1A"/>
    <w:rsid w:val="6EEE3C46"/>
    <w:rsid w:val="6F18B943"/>
    <w:rsid w:val="6F2A474F"/>
    <w:rsid w:val="6F2EF9A7"/>
    <w:rsid w:val="6F56AD2A"/>
    <w:rsid w:val="6F5A7544"/>
    <w:rsid w:val="6F62A007"/>
    <w:rsid w:val="6FA3B14B"/>
    <w:rsid w:val="6FC6688A"/>
    <w:rsid w:val="70006998"/>
    <w:rsid w:val="7042D04B"/>
    <w:rsid w:val="70697D9D"/>
    <w:rsid w:val="706E0A95"/>
    <w:rsid w:val="7091581E"/>
    <w:rsid w:val="70B69AEB"/>
    <w:rsid w:val="70BB3F12"/>
    <w:rsid w:val="70F28A2C"/>
    <w:rsid w:val="70F645A5"/>
    <w:rsid w:val="711A170C"/>
    <w:rsid w:val="715789F1"/>
    <w:rsid w:val="715A903A"/>
    <w:rsid w:val="719E699D"/>
    <w:rsid w:val="7201CB04"/>
    <w:rsid w:val="723E9627"/>
    <w:rsid w:val="723ED62F"/>
    <w:rsid w:val="7240B770"/>
    <w:rsid w:val="724D8650"/>
    <w:rsid w:val="726BA406"/>
    <w:rsid w:val="72C52521"/>
    <w:rsid w:val="72C62625"/>
    <w:rsid w:val="72CE860E"/>
    <w:rsid w:val="72E5C037"/>
    <w:rsid w:val="72E743F6"/>
    <w:rsid w:val="73096F06"/>
    <w:rsid w:val="73504281"/>
    <w:rsid w:val="73554E30"/>
    <w:rsid w:val="735F8590"/>
    <w:rsid w:val="7372242C"/>
    <w:rsid w:val="7376E958"/>
    <w:rsid w:val="73F5D59E"/>
    <w:rsid w:val="73FA1C9C"/>
    <w:rsid w:val="7418A2FE"/>
    <w:rsid w:val="7426C01E"/>
    <w:rsid w:val="743FD9D5"/>
    <w:rsid w:val="745CA545"/>
    <w:rsid w:val="7492C30B"/>
    <w:rsid w:val="7493C81C"/>
    <w:rsid w:val="749CCF5C"/>
    <w:rsid w:val="74CC73B3"/>
    <w:rsid w:val="74D0A088"/>
    <w:rsid w:val="75205319"/>
    <w:rsid w:val="75255D3C"/>
    <w:rsid w:val="753F326D"/>
    <w:rsid w:val="756A5C98"/>
    <w:rsid w:val="759AD1B6"/>
    <w:rsid w:val="75AEE31B"/>
    <w:rsid w:val="761BB4A1"/>
    <w:rsid w:val="762AF73A"/>
    <w:rsid w:val="7640F76E"/>
    <w:rsid w:val="765228BE"/>
    <w:rsid w:val="767CAB17"/>
    <w:rsid w:val="772040B5"/>
    <w:rsid w:val="773DE0C1"/>
    <w:rsid w:val="774CFD3D"/>
    <w:rsid w:val="774EBCAC"/>
    <w:rsid w:val="77F1CCDF"/>
    <w:rsid w:val="77F482C4"/>
    <w:rsid w:val="77FE2545"/>
    <w:rsid w:val="782244AB"/>
    <w:rsid w:val="78935D4D"/>
    <w:rsid w:val="78FD642A"/>
    <w:rsid w:val="7945F091"/>
    <w:rsid w:val="796EF90A"/>
    <w:rsid w:val="798DF63D"/>
    <w:rsid w:val="79980DDA"/>
    <w:rsid w:val="7999253A"/>
    <w:rsid w:val="79AAE4B5"/>
    <w:rsid w:val="79E62ADC"/>
    <w:rsid w:val="79F1D9F1"/>
    <w:rsid w:val="79F76F74"/>
    <w:rsid w:val="7A20A0B0"/>
    <w:rsid w:val="7A22EBEE"/>
    <w:rsid w:val="7A23FE8B"/>
    <w:rsid w:val="7A4E2D3B"/>
    <w:rsid w:val="7B0524A3"/>
    <w:rsid w:val="7B44D52E"/>
    <w:rsid w:val="7B8FB90A"/>
    <w:rsid w:val="7C222DCF"/>
    <w:rsid w:val="7CAA189F"/>
    <w:rsid w:val="7CE0A58F"/>
    <w:rsid w:val="7D3695DB"/>
    <w:rsid w:val="7D3B0D51"/>
    <w:rsid w:val="7D4C9744"/>
    <w:rsid w:val="7D6D4A1F"/>
    <w:rsid w:val="7D86B971"/>
    <w:rsid w:val="7DACF735"/>
    <w:rsid w:val="7DB12FD9"/>
    <w:rsid w:val="7DF6B276"/>
    <w:rsid w:val="7E1AEE8C"/>
    <w:rsid w:val="7E1EA72A"/>
    <w:rsid w:val="7E289DBE"/>
    <w:rsid w:val="7E588C28"/>
    <w:rsid w:val="7E657521"/>
    <w:rsid w:val="7E7C72F2"/>
    <w:rsid w:val="7E9FE20E"/>
    <w:rsid w:val="7ED0B663"/>
    <w:rsid w:val="7EF9558D"/>
    <w:rsid w:val="7F1D631D"/>
    <w:rsid w:val="7F1E0D2A"/>
    <w:rsid w:val="7F6CA5AE"/>
    <w:rsid w:val="7F95128D"/>
    <w:rsid w:val="7FBBB437"/>
    <w:rsid w:val="7FD7E2E9"/>
    <w:rsid w:val="7FD8CDD4"/>
    <w:rsid w:val="7FD92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95B215"/>
  <w15:docId w15:val="{8CCA551B-12C4-4334-B559-49B0CB9E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86"/>
    <w:pPr>
      <w:ind w:left="360"/>
    </w:pPr>
    <w:rPr>
      <w:rFonts w:ascii="Source Sans Pro" w:eastAsia="Times New Roman" w:hAnsi="Source Sans Pro"/>
      <w:color w:val="0D0D0D" w:themeColor="text1" w:themeTint="F2"/>
      <w:sz w:val="22"/>
      <w:szCs w:val="22"/>
    </w:rPr>
  </w:style>
  <w:style w:type="paragraph" w:styleId="Heading1">
    <w:name w:val="heading 1"/>
    <w:basedOn w:val="Normal"/>
    <w:next w:val="Normal"/>
    <w:link w:val="Heading1Char"/>
    <w:qFormat/>
    <w:rsid w:val="002C74BA"/>
    <w:pPr>
      <w:keepNext/>
      <w:keepLines/>
      <w:jc w:val="center"/>
      <w:outlineLvl w:val="0"/>
    </w:pPr>
    <w:rPr>
      <w:rFonts w:eastAsiaTheme="majorEastAsia" w:cstheme="majorBidi"/>
      <w:b/>
      <w:color w:val="000000" w:themeColor="text1"/>
      <w:sz w:val="28"/>
      <w:szCs w:val="28"/>
      <w:lang w:val="en"/>
    </w:rPr>
  </w:style>
  <w:style w:type="paragraph" w:styleId="Heading2">
    <w:name w:val="heading 2"/>
    <w:basedOn w:val="style27"/>
    <w:link w:val="Heading2Char"/>
    <w:qFormat/>
    <w:rsid w:val="004A3D86"/>
    <w:pPr>
      <w:numPr>
        <w:numId w:val="11"/>
      </w:numPr>
      <w:spacing w:before="240" w:after="120"/>
      <w:outlineLvl w:val="1"/>
    </w:pPr>
    <w:rPr>
      <w:rFonts w:ascii="Source Sans Pro" w:hAnsi="Source Sans Pro"/>
      <w:b/>
      <w:color w:val="000000" w:themeColor="text1"/>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w:cs="Arial"/>
      <w:color w:val="8C8C8C"/>
      <w:kern w:val="16"/>
      <w:sz w:val="20"/>
      <w:szCs w:val="20"/>
    </w:rPr>
  </w:style>
  <w:style w:type="paragraph" w:styleId="Footer">
    <w:name w:val="footer"/>
    <w:basedOn w:val="Normal"/>
    <w:pPr>
      <w:tabs>
        <w:tab w:val="center" w:pos="4320"/>
        <w:tab w:val="right" w:pos="8640"/>
      </w:tabs>
    </w:pPr>
    <w:rPr>
      <w:rFonts w:eastAsia="Times" w:cs="Arial"/>
      <w:color w:val="8C8C8C"/>
      <w:kern w:val="16"/>
      <w:sz w:val="20"/>
      <w:szCs w:val="20"/>
    </w:rPr>
  </w:style>
  <w:style w:type="paragraph" w:styleId="BodyText">
    <w:name w:val="Body Text"/>
    <w:basedOn w:val="Normal"/>
    <w:rPr>
      <w:rFonts w:ascii="Sabon Italic" w:eastAsia="Times" w:hAnsi="Sabon Italic" w:cs="Arial"/>
      <w:color w:val="8C8C8C"/>
      <w:kern w:val="16"/>
      <w:sz w:val="16"/>
      <w:szCs w:val="20"/>
    </w:rPr>
  </w:style>
  <w:style w:type="paragraph" w:styleId="BodyText2">
    <w:name w:val="Body Text 2"/>
    <w:basedOn w:val="Normal"/>
    <w:rsid w:val="00A8582C"/>
    <w:pPr>
      <w:spacing w:after="120" w:line="480" w:lineRule="auto"/>
    </w:pPr>
    <w:rPr>
      <w:rFonts w:eastAsia="Times" w:cs="Arial"/>
      <w:color w:val="8C8C8C"/>
      <w:kern w:val="16"/>
      <w:sz w:val="20"/>
      <w:szCs w:val="20"/>
    </w:r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B2023C"/>
    <w:rPr>
      <w:b/>
      <w:color w:val="984806" w:themeColor="accent6" w:themeShade="80"/>
      <w:sz w:val="24"/>
      <w:szCs w:val="24"/>
    </w:rPr>
  </w:style>
  <w:style w:type="paragraph" w:customStyle="1" w:styleId="style27">
    <w:name w:val="style27"/>
    <w:basedOn w:val="Normal"/>
    <w:rsid w:val="00DB67C2"/>
    <w:pPr>
      <w:spacing w:before="144" w:after="288"/>
    </w:pPr>
    <w:rPr>
      <w:rFonts w:ascii="Verdana" w:hAnsi="Verdana" w:cs="Arial"/>
      <w:color w:val="8C8C8C"/>
      <w:kern w:val="16"/>
    </w:rPr>
  </w:style>
  <w:style w:type="character" w:styleId="Emphasis">
    <w:name w:val="Emphasis"/>
    <w:qFormat/>
    <w:rsid w:val="00A54E10"/>
    <w:rPr>
      <w:rFonts w:ascii="Source Sans Pro" w:hAnsi="Source Sans Pro"/>
      <w:sz w:val="22"/>
      <w:szCs w:val="22"/>
    </w:rPr>
  </w:style>
  <w:style w:type="paragraph" w:customStyle="1" w:styleId="textlinkon">
    <w:name w:val="textlinkon"/>
    <w:basedOn w:val="Normal"/>
    <w:rsid w:val="00DB67C2"/>
    <w:pPr>
      <w:spacing w:before="144" w:after="288"/>
    </w:pPr>
    <w:rPr>
      <w:rFonts w:ascii="Verdana" w:hAnsi="Verdana" w:cs="Arial"/>
      <w:color w:val="8C8C8C"/>
      <w:kern w:val="16"/>
    </w:rPr>
  </w:style>
  <w:style w:type="paragraph" w:customStyle="1" w:styleId="textheader">
    <w:name w:val="textheader"/>
    <w:basedOn w:val="Normal"/>
    <w:rsid w:val="00E20B2F"/>
    <w:pPr>
      <w:spacing w:before="100" w:beforeAutospacing="1" w:after="100" w:afterAutospacing="1"/>
    </w:pPr>
    <w:rPr>
      <w:rFonts w:ascii="Verdana" w:hAnsi="Verdana" w:cs="Arial"/>
      <w:b/>
      <w:bCs/>
      <w:color w:val="330000"/>
      <w:kern w:val="16"/>
      <w:sz w:val="18"/>
      <w:szCs w:val="18"/>
    </w:rPr>
  </w:style>
  <w:style w:type="paragraph" w:styleId="NormalWeb">
    <w:name w:val="Normal (Web)"/>
    <w:basedOn w:val="Normal"/>
    <w:uiPriority w:val="99"/>
    <w:rsid w:val="004170FB"/>
    <w:pPr>
      <w:spacing w:before="144" w:after="288"/>
    </w:pPr>
    <w:rPr>
      <w:rFonts w:ascii="Verdana" w:hAnsi="Verdana" w:cs="Arial"/>
      <w:color w:val="8C8C8C"/>
      <w:kern w:val="16"/>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rFonts w:eastAsia="Times" w:cs="Arial"/>
      <w:color w:val="8C8C8C"/>
      <w:kern w:val="16"/>
      <w:sz w:val="20"/>
      <w:szCs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eastAsia="Times" w:hAnsi="Tahoma" w:cs="Tahoma"/>
      <w:color w:val="8C8C8C"/>
      <w:kern w:val="16"/>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link w:val="ListParagraphChar"/>
    <w:uiPriority w:val="34"/>
    <w:qFormat/>
    <w:rsid w:val="00B80DAD"/>
    <w:pPr>
      <w:numPr>
        <w:numId w:val="17"/>
      </w:numPr>
    </w:pPr>
  </w:style>
  <w:style w:type="character" w:styleId="CommentReference">
    <w:name w:val="annotation reference"/>
    <w:basedOn w:val="DefaultParagraphFont"/>
    <w:semiHidden/>
    <w:unhideWhenUsed/>
    <w:rsid w:val="007E6BD0"/>
    <w:rPr>
      <w:sz w:val="16"/>
      <w:szCs w:val="16"/>
    </w:rPr>
  </w:style>
  <w:style w:type="paragraph" w:styleId="CommentText">
    <w:name w:val="annotation text"/>
    <w:basedOn w:val="Normal"/>
    <w:link w:val="CommentTextChar"/>
    <w:unhideWhenUsed/>
    <w:rsid w:val="007E6BD0"/>
    <w:rPr>
      <w:rFonts w:eastAsia="Times" w:cs="Arial"/>
      <w:color w:val="8C8C8C"/>
      <w:kern w:val="16"/>
      <w:sz w:val="20"/>
      <w:szCs w:val="20"/>
    </w:rPr>
  </w:style>
  <w:style w:type="character" w:customStyle="1" w:styleId="CommentTextChar">
    <w:name w:val="Comment Text Char"/>
    <w:basedOn w:val="DefaultParagraphFont"/>
    <w:link w:val="CommentText"/>
    <w:rsid w:val="007E6BD0"/>
  </w:style>
  <w:style w:type="paragraph" w:styleId="CommentSubject">
    <w:name w:val="annotation subject"/>
    <w:basedOn w:val="CommentText"/>
    <w:next w:val="CommentText"/>
    <w:link w:val="CommentSubjectChar"/>
    <w:semiHidden/>
    <w:unhideWhenUsed/>
    <w:rsid w:val="007E6BD0"/>
    <w:rPr>
      <w:b/>
      <w:bCs/>
    </w:rPr>
  </w:style>
  <w:style w:type="character" w:customStyle="1" w:styleId="CommentSubjectChar">
    <w:name w:val="Comment Subject Char"/>
    <w:basedOn w:val="CommentTextChar"/>
    <w:link w:val="CommentSubject"/>
    <w:semiHidden/>
    <w:rsid w:val="007E6BD0"/>
    <w:rPr>
      <w:b/>
      <w:bCs/>
    </w:rPr>
  </w:style>
  <w:style w:type="character" w:styleId="UnresolvedMention">
    <w:name w:val="Unresolved Mention"/>
    <w:basedOn w:val="DefaultParagraphFont"/>
    <w:uiPriority w:val="99"/>
    <w:semiHidden/>
    <w:unhideWhenUsed/>
    <w:rsid w:val="00A12B00"/>
    <w:rPr>
      <w:color w:val="605E5C"/>
      <w:shd w:val="clear" w:color="auto" w:fill="E1DFDD"/>
    </w:rPr>
  </w:style>
  <w:style w:type="paragraph" w:customStyle="1" w:styleId="Default">
    <w:name w:val="Default"/>
    <w:rsid w:val="00F77B89"/>
    <w:pPr>
      <w:autoSpaceDE w:val="0"/>
      <w:autoSpaceDN w:val="0"/>
      <w:adjustRightInd w:val="0"/>
    </w:pPr>
    <w:rPr>
      <w:rFonts w:ascii="Times New Roman" w:hAnsi="Times New Roman"/>
      <w:color w:val="000000"/>
      <w:sz w:val="24"/>
      <w:szCs w:val="24"/>
    </w:rPr>
  </w:style>
  <w:style w:type="paragraph" w:customStyle="1" w:styleId="Checklist">
    <w:name w:val="Checklist"/>
    <w:basedOn w:val="ListParagraph"/>
    <w:link w:val="ChecklistChar"/>
    <w:qFormat/>
    <w:rsid w:val="00013DFF"/>
    <w:pPr>
      <w:numPr>
        <w:numId w:val="7"/>
      </w:numPr>
    </w:pPr>
  </w:style>
  <w:style w:type="paragraph" w:customStyle="1" w:styleId="IndentBullet1">
    <w:name w:val="IndentBullet1"/>
    <w:basedOn w:val="Heading2"/>
    <w:link w:val="IndentBullet1Char"/>
    <w:qFormat/>
    <w:rsid w:val="005E2F7B"/>
    <w:rPr>
      <w:rFonts w:ascii="Arial Black" w:hAnsi="Arial Black" w:cs="Courier New"/>
      <w:b w:val="0"/>
      <w:sz w:val="32"/>
      <w:szCs w:val="32"/>
    </w:rPr>
  </w:style>
  <w:style w:type="character" w:customStyle="1" w:styleId="ListParagraphChar">
    <w:name w:val="List Paragraph Char"/>
    <w:basedOn w:val="DefaultParagraphFont"/>
    <w:link w:val="ListParagraph"/>
    <w:uiPriority w:val="34"/>
    <w:rsid w:val="00B80DAD"/>
    <w:rPr>
      <w:rFonts w:ascii="Source Sans Pro" w:eastAsia="Times New Roman" w:hAnsi="Source Sans Pro"/>
      <w:color w:val="0D0D0D" w:themeColor="text1" w:themeTint="F2"/>
      <w:sz w:val="22"/>
      <w:szCs w:val="22"/>
    </w:rPr>
  </w:style>
  <w:style w:type="character" w:customStyle="1" w:styleId="ChecklistChar">
    <w:name w:val="Checklist Char"/>
    <w:basedOn w:val="ListParagraphChar"/>
    <w:link w:val="Checklist"/>
    <w:rsid w:val="00013DFF"/>
    <w:rPr>
      <w:rFonts w:ascii="Source Sans Pro" w:eastAsia="Times New Roman" w:hAnsi="Source Sans Pro"/>
      <w:color w:val="0D0D0D" w:themeColor="text1" w:themeTint="F2"/>
      <w:sz w:val="22"/>
      <w:szCs w:val="22"/>
    </w:rPr>
  </w:style>
  <w:style w:type="character" w:customStyle="1" w:styleId="Heading2Char">
    <w:name w:val="Heading 2 Char"/>
    <w:basedOn w:val="ListParagraphChar"/>
    <w:link w:val="Heading2"/>
    <w:rsid w:val="004A3D86"/>
    <w:rPr>
      <w:rFonts w:ascii="Source Sans Pro" w:eastAsia="Times New Roman" w:hAnsi="Source Sans Pro" w:cs="Arial"/>
      <w:b/>
      <w:color w:val="000000" w:themeColor="text1"/>
      <w:kern w:val="16"/>
      <w:sz w:val="28"/>
      <w:szCs w:val="28"/>
      <w:lang w:val="en"/>
    </w:rPr>
  </w:style>
  <w:style w:type="character" w:customStyle="1" w:styleId="IndentBullet1Char">
    <w:name w:val="IndentBullet1 Char"/>
    <w:basedOn w:val="Heading2Char"/>
    <w:link w:val="IndentBullet1"/>
    <w:rsid w:val="005E2F7B"/>
    <w:rPr>
      <w:rFonts w:ascii="Arial Black" w:eastAsia="Times New Roman" w:hAnsi="Arial Black" w:cs="Courier New"/>
      <w:b w:val="0"/>
      <w:color w:val="000000" w:themeColor="text1"/>
      <w:kern w:val="16"/>
      <w:sz w:val="32"/>
      <w:szCs w:val="32"/>
      <w:lang w:val="en"/>
    </w:rPr>
  </w:style>
  <w:style w:type="paragraph" w:styleId="NoSpacing">
    <w:name w:val="No Spacing"/>
    <w:uiPriority w:val="1"/>
    <w:qFormat/>
    <w:rsid w:val="006B5D29"/>
    <w:pPr>
      <w:ind w:left="360"/>
    </w:pPr>
    <w:rPr>
      <w:rFonts w:ascii="Source Sans Pro" w:hAnsi="Source Sans Pro" w:cs="Arial"/>
      <w:color w:val="8C8C8C"/>
      <w:kern w:val="16"/>
    </w:rPr>
  </w:style>
  <w:style w:type="character" w:styleId="Mention">
    <w:name w:val="Mention"/>
    <w:basedOn w:val="DefaultParagraphFont"/>
    <w:uiPriority w:val="99"/>
    <w:unhideWhenUsed/>
    <w:rPr>
      <w:color w:val="2B579A"/>
      <w:shd w:val="clear" w:color="auto" w:fill="E6E6E6"/>
    </w:rPr>
  </w:style>
  <w:style w:type="paragraph" w:styleId="HTMLPreformatted">
    <w:name w:val="HTML Preformatted"/>
    <w:basedOn w:val="Normal"/>
    <w:link w:val="HTMLPreformattedChar"/>
    <w:semiHidden/>
    <w:unhideWhenUsed/>
    <w:rsid w:val="00564A9C"/>
    <w:rPr>
      <w:rFonts w:ascii="Consolas" w:eastAsia="Times" w:hAnsi="Consolas" w:cs="Arial"/>
      <w:color w:val="8C8C8C"/>
      <w:kern w:val="16"/>
      <w:sz w:val="20"/>
      <w:szCs w:val="20"/>
    </w:rPr>
  </w:style>
  <w:style w:type="character" w:customStyle="1" w:styleId="HTMLPreformattedChar">
    <w:name w:val="HTML Preformatted Char"/>
    <w:basedOn w:val="DefaultParagraphFont"/>
    <w:link w:val="HTMLPreformatted"/>
    <w:semiHidden/>
    <w:rsid w:val="00564A9C"/>
    <w:rPr>
      <w:rFonts w:ascii="Consolas" w:hAnsi="Consolas" w:cs="Arial"/>
      <w:color w:val="8C8C8C"/>
      <w:kern w:val="16"/>
    </w:rPr>
  </w:style>
  <w:style w:type="paragraph" w:styleId="Revision">
    <w:name w:val="Revision"/>
    <w:hidden/>
    <w:uiPriority w:val="99"/>
    <w:semiHidden/>
    <w:rsid w:val="00A97AB8"/>
    <w:rPr>
      <w:rFonts w:ascii="Times New Roman" w:eastAsia="Times New Roman" w:hAnsi="Times New Roman"/>
      <w:sz w:val="24"/>
      <w:szCs w:val="24"/>
    </w:rPr>
  </w:style>
  <w:style w:type="character" w:customStyle="1" w:styleId="Heading1Char">
    <w:name w:val="Heading 1 Char"/>
    <w:basedOn w:val="DefaultParagraphFont"/>
    <w:link w:val="Heading1"/>
    <w:rsid w:val="002C74BA"/>
    <w:rPr>
      <w:rFonts w:ascii="Source Sans Pro" w:eastAsiaTheme="majorEastAsia" w:hAnsi="Source Sans Pro" w:cstheme="majorBidi"/>
      <w:b/>
      <w:color w:val="000000" w:themeColor="text1"/>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301152714">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566307645">
      <w:bodyDiv w:val="1"/>
      <w:marLeft w:val="0"/>
      <w:marRight w:val="0"/>
      <w:marTop w:val="0"/>
      <w:marBottom w:val="0"/>
      <w:divBdr>
        <w:top w:val="none" w:sz="0" w:space="0" w:color="auto"/>
        <w:left w:val="none" w:sz="0" w:space="0" w:color="auto"/>
        <w:bottom w:val="none" w:sz="0" w:space="0" w:color="auto"/>
        <w:right w:val="none" w:sz="0" w:space="0" w:color="auto"/>
      </w:divBdr>
    </w:div>
    <w:div w:id="587538027">
      <w:bodyDiv w:val="1"/>
      <w:marLeft w:val="0"/>
      <w:marRight w:val="0"/>
      <w:marTop w:val="0"/>
      <w:marBottom w:val="0"/>
      <w:divBdr>
        <w:top w:val="none" w:sz="0" w:space="0" w:color="auto"/>
        <w:left w:val="none" w:sz="0" w:space="0" w:color="auto"/>
        <w:bottom w:val="none" w:sz="0" w:space="0" w:color="auto"/>
        <w:right w:val="none" w:sz="0" w:space="0" w:color="auto"/>
      </w:divBdr>
    </w:div>
    <w:div w:id="663121283">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98690704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233927978">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338269422">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 w:id="16744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s.stanford.edu/forms-tools/field-safety-plan" TargetMode="External"/><Relationship Id="rId18" Type="http://schemas.openxmlformats.org/officeDocument/2006/relationships/hyperlink" Target="http://www.stanford.edu/dept/EHS/prod/enviro/waste/pickup/WastePickup_form.htm"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hs.stanford.edu/forms-tools/documenting-sop-review-and-prior-approval" TargetMode="External"/><Relationship Id="rId17" Type="http://schemas.openxmlformats.org/officeDocument/2006/relationships/hyperlink" Target="http://www.stanford.edu/dept/EHS/prod/researchlab/IH/SUOHC/hurt_at_work.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nford.edu/dept/EHS/prod/researchlab/IH/SUOHC/hurt_at_work.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hs.stanford.edu/reference/emergency-assembly-points-campu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tanford.box.com/lsg-training-needs-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s.stanford.edu/wp-content/uploads/General-Hazard-Assessment-Tool.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BD560F-5778-4222-BCC0-194403CF3AA7}"/>
      </w:docPartPr>
      <w:docPartBody>
        <w:p w:rsidR="00455DC4" w:rsidRDefault="00455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DC4"/>
    <w:rsid w:val="000037A7"/>
    <w:rsid w:val="00035803"/>
    <w:rsid w:val="001D70FC"/>
    <w:rsid w:val="00455DC4"/>
    <w:rsid w:val="00522746"/>
    <w:rsid w:val="00634291"/>
    <w:rsid w:val="006C4363"/>
    <w:rsid w:val="007461A6"/>
    <w:rsid w:val="007C4F13"/>
    <w:rsid w:val="007D6801"/>
    <w:rsid w:val="008806D8"/>
    <w:rsid w:val="008845AA"/>
    <w:rsid w:val="008C69AA"/>
    <w:rsid w:val="009A287B"/>
    <w:rsid w:val="009B1B43"/>
    <w:rsid w:val="00A659CC"/>
    <w:rsid w:val="00AD7735"/>
    <w:rsid w:val="00B51B66"/>
    <w:rsid w:val="00B9418A"/>
    <w:rsid w:val="00C204C7"/>
    <w:rsid w:val="00E65BB4"/>
    <w:rsid w:val="00FD1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524841B504B43953BD6D24EF165F8" ma:contentTypeVersion="14" ma:contentTypeDescription="Create a new document." ma:contentTypeScope="" ma:versionID="17e5e762c46e98708b9ff912285f8eab">
  <xsd:schema xmlns:xsd="http://www.w3.org/2001/XMLSchema" xmlns:xs="http://www.w3.org/2001/XMLSchema" xmlns:p="http://schemas.microsoft.com/office/2006/metadata/properties" xmlns:ns3="adcceb2f-6176-4674-ab50-328c815e90e5" xmlns:ns4="e59c946a-e76a-458e-ac59-8df4bade55bd" targetNamespace="http://schemas.microsoft.com/office/2006/metadata/properties" ma:root="true" ma:fieldsID="123784b1422dc9d8b5188a82e13f6bcc" ns3:_="" ns4:_="">
    <xsd:import namespace="adcceb2f-6176-4674-ab50-328c815e90e5"/>
    <xsd:import namespace="e59c946a-e76a-458e-ac59-8df4bade5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ceb2f-6176-4674-ab50-328c815e9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c946a-e76a-458e-ac59-8df4bade55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dcceb2f-6176-4674-ab50-328c815e90e5" xsi:nil="true"/>
  </documentManagement>
</p:properties>
</file>

<file path=customXml/itemProps1.xml><?xml version="1.0" encoding="utf-8"?>
<ds:datastoreItem xmlns:ds="http://schemas.openxmlformats.org/officeDocument/2006/customXml" ds:itemID="{CFEF5B08-EA24-4B97-B5D6-B0CE3A47603D}">
  <ds:schemaRefs>
    <ds:schemaRef ds:uri="http://schemas.microsoft.com/sharepoint/v3/contenttype/forms"/>
  </ds:schemaRefs>
</ds:datastoreItem>
</file>

<file path=customXml/itemProps2.xml><?xml version="1.0" encoding="utf-8"?>
<ds:datastoreItem xmlns:ds="http://schemas.openxmlformats.org/officeDocument/2006/customXml" ds:itemID="{EE2E89F7-B1B3-4E69-9CA7-5D81647B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ceb2f-6176-4674-ab50-328c815e90e5"/>
    <ds:schemaRef ds:uri="e59c946a-e76a-458e-ac59-8df4bade5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0884-1B0F-49F1-811A-F65EBC47704D}">
  <ds:schemaRefs>
    <ds:schemaRef ds:uri="http://schemas.openxmlformats.org/officeDocument/2006/bibliography"/>
  </ds:schemaRefs>
</ds:datastoreItem>
</file>

<file path=customXml/itemProps4.xml><?xml version="1.0" encoding="utf-8"?>
<ds:datastoreItem xmlns:ds="http://schemas.openxmlformats.org/officeDocument/2006/customXml" ds:itemID="{C5056CEF-95CA-49C2-B775-79D632659372}">
  <ds:schemaRefs>
    <ds:schemaRef ds:uri="http://schemas.microsoft.com/office/2006/metadata/properties"/>
    <ds:schemaRef ds:uri="http://schemas.microsoft.com/office/infopath/2007/PartnerControls"/>
    <ds:schemaRef ds:uri="adcceb2f-6176-4674-ab50-328c815e90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subject/>
  <dc:creator>EH&amp;S</dc:creator>
  <cp:keywords/>
  <dc:description/>
  <cp:lastModifiedBy>Jack Reidy</cp:lastModifiedBy>
  <cp:revision>4</cp:revision>
  <cp:lastPrinted>2023-05-23T21:37:00Z</cp:lastPrinted>
  <dcterms:created xsi:type="dcterms:W3CDTF">2023-05-23T21:37:00Z</dcterms:created>
  <dcterms:modified xsi:type="dcterms:W3CDTF">2023-06-28T16:29:00Z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0x0101005F3524841B504B43953BD6D24EF165F8</vt:lpwstr>
  </property>
</Properties>
</file>