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1904B" w14:textId="77777777" w:rsidR="00DB67C2" w:rsidRPr="00DB67C2" w:rsidRDefault="005D16F5" w:rsidP="004B7302">
      <w:pPr>
        <w:pStyle w:val="BodyText"/>
        <w:tabs>
          <w:tab w:val="left" w:pos="9450"/>
        </w:tabs>
        <w:ind w:right="-720"/>
        <w:rPr>
          <w:rFonts w:ascii="Times New Roman" w:hAnsi="Times New Roman"/>
          <w:i/>
          <w:sz w:val="18"/>
          <w:szCs w:val="18"/>
        </w:rPr>
      </w:pPr>
      <w:r>
        <w:rPr>
          <w:rFonts w:ascii="Arial" w:hAnsi="Arial" w:cs="Arial"/>
          <w:b/>
          <w:bCs/>
          <w:noProof/>
          <w:kern w:val="16"/>
          <w:sz w:val="20"/>
          <w:u w:val="single"/>
        </w:rPr>
        <mc:AlternateContent>
          <mc:Choice Requires="wps">
            <w:drawing>
              <wp:anchor distT="0" distB="0" distL="114300" distR="114300" simplePos="0" relativeHeight="251657728" behindDoc="0" locked="0" layoutInCell="1" allowOverlap="1" wp14:anchorId="0C9F4111" wp14:editId="548FE75E">
                <wp:simplePos x="0" y="0"/>
                <wp:positionH relativeFrom="column">
                  <wp:posOffset>1194435</wp:posOffset>
                </wp:positionH>
                <wp:positionV relativeFrom="paragraph">
                  <wp:posOffset>-568960</wp:posOffset>
                </wp:positionV>
                <wp:extent cx="3480435" cy="1071245"/>
                <wp:effectExtent l="3810" t="2540" r="1905" b="2540"/>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10712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BF914BA" w14:textId="77777777" w:rsidR="004A240E" w:rsidRDefault="005D16F5">
                            <w:r>
                              <w:rPr>
                                <w:noProof/>
                              </w:rPr>
                              <w:drawing>
                                <wp:inline distT="0" distB="0" distL="0" distR="0" wp14:anchorId="62799299" wp14:editId="6CF9EA98">
                                  <wp:extent cx="327660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933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F4111" id="_x0000_t202" coordsize="21600,21600" o:spt="202" path="m,l,21600r21600,l21600,xe">
                <v:stroke joinstyle="miter"/>
                <v:path gradientshapeok="t" o:connecttype="rect"/>
              </v:shapetype>
              <v:shape id="Text Box 51" o:spid="_x0000_s1026" type="#_x0000_t202" style="position:absolute;margin-left:94.05pt;margin-top:-44.8pt;width:274.05pt;height:8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" filled="f" stroked="f">
                <v:textbox>
                  <w:txbxContent>
                    <w:p w14:paraId="4BF914BA" w14:textId="77777777" w:rsidR="004A240E" w:rsidRDefault="005D16F5">
                      <w:r>
                        <w:rPr>
                          <w:noProof/>
                        </w:rPr>
                        <w:drawing>
                          <wp:inline distT="0" distB="0" distL="0" distR="0" wp14:anchorId="62799299" wp14:editId="6CF9EA98">
                            <wp:extent cx="327660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0" cy="933450"/>
                                    </a:xfrm>
                                    <a:prstGeom prst="rect">
                                      <a:avLst/>
                                    </a:prstGeom>
                                    <a:noFill/>
                                    <a:ln>
                                      <a:noFill/>
                                    </a:ln>
                                  </pic:spPr>
                                </pic:pic>
                              </a:graphicData>
                            </a:graphic>
                          </wp:inline>
                        </w:drawing>
                      </w:r>
                    </w:p>
                  </w:txbxContent>
                </v:textbox>
              </v:shape>
            </w:pict>
          </mc:Fallback>
        </mc:AlternateContent>
      </w:r>
      <w:r w:rsidR="00E84BB4" w:rsidRPr="003C126D">
        <w:tab/>
      </w:r>
    </w:p>
    <w:p w14:paraId="54F94CB6" w14:textId="77777777" w:rsidR="00F76EB0" w:rsidRDefault="00F76EB0" w:rsidP="00DB67C2">
      <w:pPr>
        <w:pStyle w:val="style27"/>
        <w:spacing w:before="0" w:after="0"/>
        <w:jc w:val="center"/>
        <w:rPr>
          <w:rStyle w:val="Strong"/>
          <w:rFonts w:ascii="Arial" w:hAnsi="Arial" w:cs="Arial"/>
          <w:kern w:val="16"/>
          <w:sz w:val="24"/>
          <w:szCs w:val="24"/>
          <w:lang w:val="en"/>
        </w:rPr>
      </w:pPr>
    </w:p>
    <w:p w14:paraId="7B00B62F" w14:textId="77777777" w:rsidR="00BF37F0" w:rsidRDefault="00BF37F0" w:rsidP="00DB67C2">
      <w:pPr>
        <w:pStyle w:val="style27"/>
        <w:spacing w:before="0" w:after="0"/>
        <w:jc w:val="center"/>
        <w:rPr>
          <w:rStyle w:val="Strong"/>
          <w:rFonts w:ascii="Arial" w:hAnsi="Arial" w:cs="Arial"/>
          <w:kern w:val="16"/>
          <w:sz w:val="24"/>
          <w:szCs w:val="24"/>
          <w:lang w:val="en"/>
        </w:rPr>
      </w:pPr>
    </w:p>
    <w:p w14:paraId="655A21A2" w14:textId="77777777" w:rsidR="00BF37F0" w:rsidRDefault="00BF37F0" w:rsidP="00DB67C2">
      <w:pPr>
        <w:pStyle w:val="style27"/>
        <w:spacing w:before="0" w:after="0"/>
        <w:jc w:val="center"/>
        <w:rPr>
          <w:rStyle w:val="Strong"/>
          <w:rFonts w:ascii="Arial" w:hAnsi="Arial" w:cs="Arial"/>
          <w:kern w:val="16"/>
          <w:sz w:val="24"/>
          <w:szCs w:val="24"/>
          <w:lang w:val="en"/>
        </w:rPr>
      </w:pPr>
    </w:p>
    <w:p w14:paraId="4DC927BB" w14:textId="045CF9DA" w:rsidR="00DB67C2" w:rsidRDefault="00DB67C2" w:rsidP="00DB67C2">
      <w:pPr>
        <w:pStyle w:val="style27"/>
        <w:spacing w:before="0" w:after="0"/>
        <w:jc w:val="center"/>
        <w:rPr>
          <w:rStyle w:val="Strong"/>
          <w:rFonts w:ascii="Arial" w:hAnsi="Arial" w:cs="Arial"/>
          <w:kern w:val="16"/>
          <w:sz w:val="24"/>
          <w:szCs w:val="24"/>
          <w:lang w:val="en"/>
        </w:rPr>
      </w:pPr>
      <w:r w:rsidRPr="002968F3">
        <w:rPr>
          <w:rStyle w:val="Strong"/>
          <w:rFonts w:ascii="Arial" w:hAnsi="Arial" w:cs="Arial"/>
          <w:kern w:val="16"/>
          <w:sz w:val="24"/>
          <w:szCs w:val="24"/>
          <w:lang w:val="en"/>
        </w:rPr>
        <w:t>STANDARD OPERATING PROCEDURE TEMPLATE</w:t>
      </w:r>
    </w:p>
    <w:p w14:paraId="7DE9D910" w14:textId="65DE5C2D" w:rsidR="00A94D49" w:rsidRDefault="00A94D49" w:rsidP="00DB67C2">
      <w:pPr>
        <w:pStyle w:val="style27"/>
        <w:spacing w:before="0" w:after="0"/>
        <w:jc w:val="center"/>
        <w:rPr>
          <w:rStyle w:val="Strong"/>
          <w:rFonts w:ascii="Arial" w:hAnsi="Arial" w:cs="Arial"/>
          <w:kern w:val="16"/>
          <w:sz w:val="24"/>
          <w:szCs w:val="24"/>
          <w:lang w:val="en"/>
        </w:rPr>
      </w:pPr>
      <w:r>
        <w:rPr>
          <w:rStyle w:val="Strong"/>
          <w:rFonts w:ascii="Arial" w:hAnsi="Arial" w:cs="Arial"/>
          <w:kern w:val="16"/>
          <w:sz w:val="24"/>
          <w:szCs w:val="24"/>
          <w:lang w:val="en"/>
        </w:rPr>
        <w:t>HYDROFLUORIC ACID</w:t>
      </w:r>
    </w:p>
    <w:p w14:paraId="39060FA5" w14:textId="77777777" w:rsidR="00C60D40" w:rsidRDefault="006C417B" w:rsidP="00DB67C2">
      <w:pPr>
        <w:rPr>
          <w:rFonts w:ascii="Arial" w:hAnsi="Arial" w:cs="Arial"/>
          <w:sz w:val="20"/>
        </w:rPr>
      </w:pPr>
      <w:r>
        <w:rPr>
          <w:rFonts w:ascii="Arial" w:hAnsi="Arial" w:cs="Arial"/>
          <w:sz w:val="20"/>
        </w:rPr>
        <w:t xml:space="preserve"> </w:t>
      </w:r>
    </w:p>
    <w:tbl>
      <w:tblPr>
        <w:tblW w:w="5000" w:type="pct"/>
        <w:tblCellSpacing w:w="20" w:type="dxa"/>
        <w:tblInd w:w="180" w:type="dxa"/>
        <w:tblBorders>
          <w:insideH w:val="single" w:sz="8" w:space="0" w:color="auto"/>
          <w:insideV w:val="single" w:sz="8" w:space="0" w:color="auto"/>
        </w:tblBorders>
        <w:shd w:val="clear" w:color="auto" w:fill="CCFFCC"/>
        <w:tblLayout w:type="fixed"/>
        <w:tblCellMar>
          <w:left w:w="0" w:type="dxa"/>
          <w:right w:w="0" w:type="dxa"/>
        </w:tblCellMar>
        <w:tblLook w:val="0000" w:firstRow="0" w:lastRow="0" w:firstColumn="0" w:lastColumn="0" w:noHBand="0" w:noVBand="0"/>
      </w:tblPr>
      <w:tblGrid>
        <w:gridCol w:w="661"/>
        <w:gridCol w:w="8699"/>
      </w:tblGrid>
      <w:tr w:rsidR="00C60D40" w:rsidRPr="00D63AB4" w14:paraId="2B487EA6" w14:textId="77777777" w:rsidTr="00F37771">
        <w:trPr>
          <w:trHeight w:val="576"/>
          <w:tblCellSpacing w:w="20" w:type="dxa"/>
        </w:trPr>
        <w:tc>
          <w:tcPr>
            <w:tcW w:w="321" w:type="pct"/>
            <w:shd w:val="clear" w:color="auto" w:fill="CCFFCC"/>
            <w:tcMar>
              <w:top w:w="72" w:type="dxa"/>
              <w:left w:w="120" w:type="dxa"/>
              <w:bottom w:w="72" w:type="dxa"/>
              <w:right w:w="120" w:type="dxa"/>
            </w:tcMar>
            <w:vAlign w:val="center"/>
          </w:tcPr>
          <w:p w14:paraId="3892F732" w14:textId="77777777" w:rsidR="00C60D40" w:rsidRPr="000805A0" w:rsidRDefault="00C60D40" w:rsidP="00FD386D">
            <w:pPr>
              <w:jc w:val="center"/>
              <w:rPr>
                <w:rFonts w:ascii="Arial" w:hAnsi="Arial" w:cs="Arial"/>
                <w:kern w:val="16"/>
                <w:sz w:val="20"/>
              </w:rPr>
            </w:pPr>
            <w:r w:rsidRPr="000805A0">
              <w:rPr>
                <w:rFonts w:ascii="Arial" w:hAnsi="Arial" w:cs="Arial"/>
                <w:kern w:val="16"/>
                <w:sz w:val="20"/>
              </w:rPr>
              <w:t>#1</w:t>
            </w:r>
          </w:p>
        </w:tc>
        <w:tc>
          <w:tcPr>
            <w:tcW w:w="4615" w:type="pct"/>
            <w:shd w:val="clear" w:color="auto" w:fill="CCFFCC"/>
            <w:tcMar>
              <w:top w:w="72" w:type="dxa"/>
              <w:left w:w="120" w:type="dxa"/>
              <w:bottom w:w="72" w:type="dxa"/>
              <w:right w:w="120" w:type="dxa"/>
            </w:tcMar>
            <w:vAlign w:val="center"/>
          </w:tcPr>
          <w:p w14:paraId="7922133A" w14:textId="77777777" w:rsidR="00C60D40" w:rsidRPr="00D63AB4" w:rsidRDefault="00C60D40" w:rsidP="001E795D">
            <w:pPr>
              <w:ind w:left="2475" w:hanging="2475"/>
              <w:rPr>
                <w:rStyle w:val="Strong"/>
                <w:rFonts w:ascii="Arial" w:hAnsi="Arial" w:cs="Arial"/>
                <w:kern w:val="16"/>
                <w:sz w:val="20"/>
              </w:rPr>
            </w:pPr>
            <w:r w:rsidRPr="000805A0">
              <w:rPr>
                <w:rStyle w:val="Strong"/>
                <w:rFonts w:ascii="Arial" w:hAnsi="Arial" w:cs="Arial"/>
                <w:kern w:val="16"/>
                <w:sz w:val="20"/>
              </w:rPr>
              <w:t>CONTACT INFORMATION</w:t>
            </w:r>
            <w:r w:rsidRPr="00D63AB4">
              <w:rPr>
                <w:rStyle w:val="Strong"/>
                <w:rFonts w:ascii="Arial" w:hAnsi="Arial" w:cs="Arial"/>
                <w:kern w:val="16"/>
                <w:sz w:val="20"/>
              </w:rPr>
              <w:t xml:space="preserve"> </w:t>
            </w:r>
          </w:p>
        </w:tc>
      </w:tr>
    </w:tbl>
    <w:p w14:paraId="172F7369" w14:textId="77777777" w:rsidR="00DB67C2" w:rsidRPr="002968F3" w:rsidRDefault="00DB67C2" w:rsidP="00DB67C2">
      <w:pPr>
        <w:rPr>
          <w:rFonts w:ascii="Arial" w:hAnsi="Arial" w:cs="Arial"/>
          <w:vanish/>
          <w:kern w:val="16"/>
          <w:sz w:val="18"/>
          <w:szCs w:val="18"/>
          <w:lang w:val="en"/>
        </w:rPr>
      </w:pPr>
    </w:p>
    <w:tbl>
      <w:tblPr>
        <w:tblW w:w="5000" w:type="pct"/>
        <w:tblCellSpacing w:w="20" w:type="dxa"/>
        <w:tblInd w:w="180" w:type="dxa"/>
        <w:shd w:val="clear" w:color="auto" w:fill="FFFFFF"/>
        <w:tblLayout w:type="fixed"/>
        <w:tblCellMar>
          <w:left w:w="0" w:type="dxa"/>
          <w:right w:w="0" w:type="dxa"/>
        </w:tblCellMar>
        <w:tblLook w:val="0000" w:firstRow="0" w:lastRow="0" w:firstColumn="0" w:lastColumn="0" w:noHBand="0" w:noVBand="0"/>
      </w:tblPr>
      <w:tblGrid>
        <w:gridCol w:w="701"/>
        <w:gridCol w:w="53"/>
        <w:gridCol w:w="2106"/>
        <w:gridCol w:w="6480"/>
      </w:tblGrid>
      <w:tr w:rsidR="00DB67C2" w:rsidRPr="00D63AB4" w14:paraId="100961DB" w14:textId="77777777" w:rsidTr="00344A89">
        <w:trPr>
          <w:tblCellSpacing w:w="20" w:type="dxa"/>
        </w:trPr>
        <w:tc>
          <w:tcPr>
            <w:tcW w:w="1475" w:type="pct"/>
            <w:gridSpan w:val="3"/>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126B331A" w14:textId="77777777" w:rsidR="00DB67C2" w:rsidRPr="00D63AB4" w:rsidRDefault="00DB67C2" w:rsidP="00294051">
            <w:pPr>
              <w:rPr>
                <w:rFonts w:ascii="Arial" w:hAnsi="Arial" w:cs="Arial"/>
                <w:b/>
                <w:kern w:val="16"/>
                <w:sz w:val="20"/>
              </w:rPr>
            </w:pPr>
            <w:r w:rsidRPr="00D63AB4">
              <w:rPr>
                <w:rFonts w:ascii="Arial" w:hAnsi="Arial" w:cs="Arial"/>
                <w:b/>
                <w:kern w:val="16"/>
                <w:sz w:val="20"/>
              </w:rPr>
              <w:t>Procedure Title</w:t>
            </w:r>
          </w:p>
        </w:tc>
        <w:tc>
          <w:tcPr>
            <w:tcW w:w="3460"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35942983" w14:textId="77777777" w:rsidR="00DB67C2" w:rsidRPr="0031500A" w:rsidRDefault="00304C77" w:rsidP="000B4F67">
            <w:pPr>
              <w:ind w:left="1938" w:hanging="1938"/>
              <w:rPr>
                <w:rStyle w:val="Strong"/>
                <w:rFonts w:ascii="Arial" w:hAnsi="Arial" w:cs="Arial"/>
                <w:color w:val="878787"/>
                <w:kern w:val="16"/>
                <w:sz w:val="20"/>
              </w:rPr>
            </w:pPr>
            <w:r w:rsidRPr="00561374">
              <w:rPr>
                <w:rStyle w:val="Strong"/>
                <w:rFonts w:ascii="Arial" w:hAnsi="Arial" w:cs="Arial"/>
                <w:b w:val="0"/>
                <w:color w:val="8C8C8C"/>
                <w:kern w:val="16"/>
                <w:sz w:val="20"/>
              </w:rPr>
              <w:t>[Specify</w:t>
            </w:r>
            <w:r w:rsidRPr="00561374">
              <w:rPr>
                <w:rStyle w:val="Emphasis"/>
                <w:rFonts w:ascii="Arial" w:hAnsi="Arial" w:cs="Arial"/>
                <w:i w:val="0"/>
                <w:color w:val="8C8C8C"/>
                <w:sz w:val="20"/>
              </w:rPr>
              <w:t xml:space="preserve"> – </w:t>
            </w:r>
            <w:r w:rsidR="00605646">
              <w:rPr>
                <w:rStyle w:val="Emphasis"/>
                <w:rFonts w:ascii="Arial" w:hAnsi="Arial" w:cs="Arial"/>
                <w:i w:val="0"/>
                <w:color w:val="8C8C8C"/>
                <w:sz w:val="20"/>
              </w:rPr>
              <w:t xml:space="preserve">Note: </w:t>
            </w:r>
            <w:r w:rsidRPr="00561374">
              <w:rPr>
                <w:rStyle w:val="Emphasis"/>
                <w:rFonts w:ascii="Arial" w:hAnsi="Arial" w:cs="Arial"/>
                <w:color w:val="8C8C8C"/>
                <w:sz w:val="20"/>
              </w:rPr>
              <w:t>All</w:t>
            </w:r>
            <w:r w:rsidRPr="00561374">
              <w:rPr>
                <w:rStyle w:val="Emphasis"/>
                <w:rFonts w:ascii="Arial" w:hAnsi="Arial" w:cs="Arial"/>
                <w:i w:val="0"/>
                <w:color w:val="8C8C8C"/>
                <w:sz w:val="20"/>
              </w:rPr>
              <w:t xml:space="preserve"> </w:t>
            </w:r>
            <w:r w:rsidRPr="00561374">
              <w:rPr>
                <w:rStyle w:val="Emphasis"/>
                <w:rFonts w:ascii="Arial" w:hAnsi="Arial" w:cs="Arial"/>
                <w:color w:val="8C8C8C"/>
                <w:sz w:val="20"/>
              </w:rPr>
              <w:t>guidance text in brackets may be deleted</w:t>
            </w:r>
            <w:r w:rsidRPr="00561374">
              <w:rPr>
                <w:rStyle w:val="Strong"/>
                <w:rFonts w:ascii="Arial" w:hAnsi="Arial" w:cs="Arial"/>
                <w:b w:val="0"/>
                <w:color w:val="8C8C8C"/>
                <w:kern w:val="16"/>
                <w:sz w:val="20"/>
              </w:rPr>
              <w:t>]</w:t>
            </w:r>
          </w:p>
        </w:tc>
      </w:tr>
      <w:tr w:rsidR="00DB67C2" w:rsidRPr="00D63AB4" w14:paraId="5B06019A" w14:textId="77777777" w:rsidTr="00344A89">
        <w:trPr>
          <w:tblCellSpacing w:w="20" w:type="dxa"/>
        </w:trPr>
        <w:tc>
          <w:tcPr>
            <w:tcW w:w="1475" w:type="pct"/>
            <w:gridSpan w:val="3"/>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52FBCB2D" w14:textId="77777777" w:rsidR="00DB67C2" w:rsidRPr="00D63AB4" w:rsidRDefault="00DB67C2" w:rsidP="00294051">
            <w:pPr>
              <w:rPr>
                <w:rFonts w:ascii="Arial" w:hAnsi="Arial" w:cs="Arial"/>
                <w:b/>
                <w:kern w:val="16"/>
                <w:sz w:val="20"/>
              </w:rPr>
            </w:pPr>
            <w:r w:rsidRPr="00D63AB4">
              <w:rPr>
                <w:rFonts w:ascii="Arial" w:hAnsi="Arial" w:cs="Arial"/>
                <w:b/>
                <w:kern w:val="16"/>
                <w:sz w:val="20"/>
              </w:rPr>
              <w:t>Procedure Author</w:t>
            </w:r>
          </w:p>
        </w:tc>
        <w:tc>
          <w:tcPr>
            <w:tcW w:w="3460"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20AE552A" w14:textId="77777777" w:rsidR="00DB67C2" w:rsidRPr="0031500A" w:rsidRDefault="00304C77" w:rsidP="00294051">
            <w:pPr>
              <w:ind w:left="1938" w:hanging="1938"/>
              <w:rPr>
                <w:rStyle w:val="Strong"/>
                <w:rFonts w:ascii="Arial" w:hAnsi="Arial" w:cs="Arial"/>
                <w:b w:val="0"/>
                <w:color w:val="787878"/>
                <w:kern w:val="16"/>
                <w:sz w:val="20"/>
              </w:rPr>
            </w:pPr>
            <w:r w:rsidRPr="00561374">
              <w:rPr>
                <w:rStyle w:val="Strong"/>
                <w:rFonts w:ascii="Arial" w:hAnsi="Arial" w:cs="Arial"/>
                <w:b w:val="0"/>
                <w:color w:val="8C8C8C"/>
                <w:kern w:val="16"/>
                <w:sz w:val="20"/>
              </w:rPr>
              <w:t>[Specify]</w:t>
            </w:r>
          </w:p>
        </w:tc>
      </w:tr>
      <w:tr w:rsidR="00DB67C2" w:rsidRPr="00D63AB4" w14:paraId="3EC715EC" w14:textId="77777777" w:rsidTr="00344A89">
        <w:trPr>
          <w:tblCellSpacing w:w="20" w:type="dxa"/>
        </w:trPr>
        <w:tc>
          <w:tcPr>
            <w:tcW w:w="1475" w:type="pct"/>
            <w:gridSpan w:val="3"/>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10784684" w14:textId="77777777" w:rsidR="00DB67C2" w:rsidRPr="00D63AB4" w:rsidRDefault="00DB67C2" w:rsidP="00294051">
            <w:pPr>
              <w:rPr>
                <w:rFonts w:ascii="Arial" w:hAnsi="Arial" w:cs="Arial"/>
                <w:b/>
                <w:kern w:val="16"/>
                <w:sz w:val="20"/>
              </w:rPr>
            </w:pPr>
            <w:r w:rsidRPr="00D63AB4">
              <w:rPr>
                <w:rFonts w:ascii="Arial" w:hAnsi="Arial" w:cs="Arial"/>
                <w:b/>
                <w:kern w:val="16"/>
                <w:sz w:val="20"/>
              </w:rPr>
              <w:t>Creation/Revision</w:t>
            </w:r>
            <w:r w:rsidR="00341930">
              <w:rPr>
                <w:rFonts w:ascii="Arial" w:hAnsi="Arial" w:cs="Arial"/>
                <w:b/>
                <w:kern w:val="16"/>
                <w:sz w:val="20"/>
              </w:rPr>
              <w:t xml:space="preserve"> Date</w:t>
            </w:r>
          </w:p>
        </w:tc>
        <w:tc>
          <w:tcPr>
            <w:tcW w:w="3460"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7135FA0F" w14:textId="77777777" w:rsidR="00DB67C2" w:rsidRPr="00782247" w:rsidRDefault="00304C77" w:rsidP="00294051">
            <w:pPr>
              <w:ind w:left="1938" w:hanging="1938"/>
              <w:rPr>
                <w:rStyle w:val="Strong"/>
                <w:rFonts w:ascii="Arial" w:hAnsi="Arial" w:cs="Arial"/>
                <w:b w:val="0"/>
                <w:color w:val="969696"/>
                <w:kern w:val="16"/>
                <w:sz w:val="20"/>
              </w:rPr>
            </w:pPr>
            <w:r w:rsidRPr="00561374">
              <w:rPr>
                <w:rStyle w:val="Strong"/>
                <w:rFonts w:ascii="Arial" w:hAnsi="Arial" w:cs="Arial"/>
                <w:b w:val="0"/>
                <w:color w:val="8C8C8C"/>
                <w:kern w:val="16"/>
                <w:sz w:val="20"/>
              </w:rPr>
              <w:t>[Specify]</w:t>
            </w:r>
          </w:p>
        </w:tc>
      </w:tr>
      <w:tr w:rsidR="00DB67C2" w:rsidRPr="00D63AB4" w14:paraId="327DE792" w14:textId="77777777" w:rsidTr="00344A89">
        <w:trPr>
          <w:tblCellSpacing w:w="20" w:type="dxa"/>
        </w:trPr>
        <w:tc>
          <w:tcPr>
            <w:tcW w:w="1475" w:type="pct"/>
            <w:gridSpan w:val="3"/>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76A0DDF7" w14:textId="77777777" w:rsidR="00DB67C2" w:rsidRPr="00D63AB4" w:rsidRDefault="00DB67C2" w:rsidP="00341930">
            <w:pPr>
              <w:rPr>
                <w:rFonts w:ascii="Arial" w:hAnsi="Arial" w:cs="Arial"/>
                <w:b/>
                <w:kern w:val="16"/>
                <w:sz w:val="20"/>
              </w:rPr>
            </w:pPr>
            <w:r w:rsidRPr="00D63AB4">
              <w:rPr>
                <w:rFonts w:ascii="Arial" w:hAnsi="Arial" w:cs="Arial"/>
                <w:b/>
                <w:kern w:val="16"/>
                <w:sz w:val="20"/>
              </w:rPr>
              <w:t>Responsible</w:t>
            </w:r>
            <w:r w:rsidR="00341930">
              <w:rPr>
                <w:rFonts w:ascii="Arial" w:hAnsi="Arial" w:cs="Arial"/>
                <w:b/>
                <w:kern w:val="16"/>
                <w:sz w:val="20"/>
              </w:rPr>
              <w:t xml:space="preserve"> </w:t>
            </w:r>
            <w:r w:rsidRPr="00D63AB4">
              <w:rPr>
                <w:rFonts w:ascii="Arial" w:hAnsi="Arial" w:cs="Arial"/>
                <w:b/>
                <w:kern w:val="16"/>
                <w:sz w:val="20"/>
              </w:rPr>
              <w:t xml:space="preserve">Person </w:t>
            </w:r>
          </w:p>
        </w:tc>
        <w:tc>
          <w:tcPr>
            <w:tcW w:w="3460"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147047C4" w14:textId="77777777" w:rsidR="00DB67C2" w:rsidRPr="00782247" w:rsidRDefault="00341930" w:rsidP="00304C77">
            <w:pPr>
              <w:rPr>
                <w:rStyle w:val="Strong"/>
                <w:rFonts w:ascii="Arial" w:hAnsi="Arial" w:cs="Arial"/>
                <w:i/>
                <w:color w:val="969696"/>
                <w:kern w:val="16"/>
                <w:sz w:val="20"/>
              </w:rPr>
            </w:pPr>
            <w:r>
              <w:rPr>
                <w:rStyle w:val="Emphasis"/>
                <w:rFonts w:ascii="Arial" w:hAnsi="Arial" w:cs="Arial"/>
                <w:i w:val="0"/>
                <w:color w:val="8C8C8C"/>
                <w:sz w:val="20"/>
              </w:rPr>
              <w:t xml:space="preserve">[Name of </w:t>
            </w:r>
            <w:r w:rsidR="00C60D40" w:rsidRPr="00561374">
              <w:rPr>
                <w:rStyle w:val="Emphasis"/>
                <w:rFonts w:ascii="Arial" w:hAnsi="Arial" w:cs="Arial"/>
                <w:i w:val="0"/>
                <w:color w:val="8C8C8C"/>
                <w:sz w:val="20"/>
              </w:rPr>
              <w:t xml:space="preserve">PI, Lab Supervisor, or Autonomous </w:t>
            </w:r>
            <w:r w:rsidR="007554B4" w:rsidRPr="00561374">
              <w:rPr>
                <w:rStyle w:val="Emphasis"/>
                <w:rFonts w:ascii="Arial" w:hAnsi="Arial" w:cs="Arial"/>
                <w:i w:val="0"/>
                <w:color w:val="8C8C8C"/>
                <w:sz w:val="20"/>
              </w:rPr>
              <w:t>Researcher, as</w:t>
            </w:r>
            <w:r w:rsidR="00304C77" w:rsidRPr="00561374">
              <w:rPr>
                <w:rStyle w:val="Emphasis"/>
                <w:rFonts w:ascii="Arial" w:hAnsi="Arial" w:cs="Arial"/>
                <w:i w:val="0"/>
                <w:color w:val="8C8C8C"/>
                <w:sz w:val="20"/>
              </w:rPr>
              <w:t xml:space="preserve"> appropriate</w:t>
            </w:r>
            <w:r w:rsidR="007554B4" w:rsidRPr="00561374">
              <w:rPr>
                <w:rStyle w:val="Emphasis"/>
                <w:rFonts w:ascii="Arial" w:hAnsi="Arial" w:cs="Arial"/>
                <w:i w:val="0"/>
                <w:color w:val="8C8C8C"/>
                <w:sz w:val="20"/>
              </w:rPr>
              <w:t>]</w:t>
            </w:r>
          </w:p>
        </w:tc>
      </w:tr>
      <w:tr w:rsidR="00DB67C2" w:rsidRPr="00D63AB4" w14:paraId="3995DAC4" w14:textId="77777777" w:rsidTr="00344A89">
        <w:trPr>
          <w:tblCellSpacing w:w="20" w:type="dxa"/>
        </w:trPr>
        <w:tc>
          <w:tcPr>
            <w:tcW w:w="1475" w:type="pct"/>
            <w:gridSpan w:val="3"/>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23299CD0" w14:textId="77777777" w:rsidR="00DB67C2" w:rsidRPr="00D63AB4" w:rsidRDefault="00DB67C2" w:rsidP="00341930">
            <w:pPr>
              <w:rPr>
                <w:rFonts w:ascii="Arial" w:hAnsi="Arial" w:cs="Arial"/>
                <w:b/>
                <w:kern w:val="16"/>
                <w:sz w:val="20"/>
              </w:rPr>
            </w:pPr>
            <w:r w:rsidRPr="00D63AB4">
              <w:rPr>
                <w:rFonts w:ascii="Arial" w:hAnsi="Arial" w:cs="Arial"/>
                <w:b/>
                <w:kern w:val="16"/>
                <w:sz w:val="20"/>
              </w:rPr>
              <w:t>Location of Procedure</w:t>
            </w:r>
          </w:p>
        </w:tc>
        <w:tc>
          <w:tcPr>
            <w:tcW w:w="3460"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0E71AA10" w14:textId="77777777" w:rsidR="00DB67C2" w:rsidRPr="00782247" w:rsidRDefault="000B1258" w:rsidP="008F550F">
            <w:pPr>
              <w:rPr>
                <w:rStyle w:val="Strong"/>
                <w:rFonts w:ascii="Arial" w:hAnsi="Arial" w:cs="Arial"/>
                <w:color w:val="969696"/>
                <w:kern w:val="16"/>
                <w:sz w:val="20"/>
              </w:rPr>
            </w:pPr>
            <w:r w:rsidRPr="00561374">
              <w:rPr>
                <w:rFonts w:ascii="Arial" w:hAnsi="Arial" w:cs="Arial"/>
                <w:color w:val="8C8C8C"/>
                <w:kern w:val="16"/>
                <w:sz w:val="20"/>
              </w:rPr>
              <w:t>[</w:t>
            </w:r>
            <w:r w:rsidR="00C60D40" w:rsidRPr="00561374">
              <w:rPr>
                <w:rFonts w:ascii="Arial" w:hAnsi="Arial" w:cs="Arial"/>
                <w:color w:val="8C8C8C"/>
                <w:kern w:val="16"/>
                <w:sz w:val="20"/>
              </w:rPr>
              <w:t>Building and room number</w:t>
            </w:r>
            <w:r w:rsidRPr="00561374">
              <w:rPr>
                <w:rFonts w:ascii="Arial" w:hAnsi="Arial" w:cs="Arial"/>
                <w:color w:val="8C8C8C"/>
                <w:kern w:val="16"/>
                <w:sz w:val="20"/>
              </w:rPr>
              <w:t>]</w:t>
            </w:r>
          </w:p>
        </w:tc>
      </w:tr>
      <w:tr w:rsidR="00DB67C2" w:rsidRPr="00D63AB4" w14:paraId="285422A1" w14:textId="77777777" w:rsidTr="00344A89">
        <w:trPr>
          <w:tblCellSpacing w:w="20" w:type="dxa"/>
        </w:trPr>
        <w:tc>
          <w:tcPr>
            <w:tcW w:w="1475" w:type="pct"/>
            <w:gridSpan w:val="3"/>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44F65876" w14:textId="77777777" w:rsidR="00DB67C2" w:rsidRPr="00AF4D85" w:rsidRDefault="00DB67C2" w:rsidP="00341930">
            <w:pPr>
              <w:rPr>
                <w:rFonts w:ascii="Arial" w:hAnsi="Arial" w:cs="Arial"/>
                <w:i/>
                <w:color w:val="999999"/>
                <w:kern w:val="16"/>
                <w:sz w:val="20"/>
              </w:rPr>
            </w:pPr>
            <w:r w:rsidRPr="00D63AB4">
              <w:rPr>
                <w:rFonts w:ascii="Arial" w:hAnsi="Arial" w:cs="Arial"/>
                <w:b/>
                <w:kern w:val="16"/>
                <w:sz w:val="20"/>
              </w:rPr>
              <w:t>Approval Signature</w:t>
            </w:r>
          </w:p>
        </w:tc>
        <w:tc>
          <w:tcPr>
            <w:tcW w:w="3460"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39AC76BE" w14:textId="77777777" w:rsidR="00DB67C2" w:rsidRPr="006F4DDF" w:rsidRDefault="000B1258" w:rsidP="00093EBD">
            <w:pPr>
              <w:rPr>
                <w:rStyle w:val="Strong"/>
                <w:rFonts w:ascii="Arial" w:hAnsi="Arial" w:cs="Arial"/>
                <w:color w:val="C00000"/>
                <w:kern w:val="16"/>
                <w:sz w:val="20"/>
              </w:rPr>
            </w:pPr>
            <w:commentRangeStart w:id="0"/>
            <w:r w:rsidRPr="00561374">
              <w:rPr>
                <w:rFonts w:ascii="Arial" w:hAnsi="Arial" w:cs="Arial"/>
                <w:color w:val="8C8C8C"/>
                <w:kern w:val="16"/>
                <w:sz w:val="20"/>
              </w:rPr>
              <w:t>[</w:t>
            </w:r>
            <w:r w:rsidR="00093EBD" w:rsidRPr="00561374">
              <w:rPr>
                <w:rFonts w:ascii="Arial" w:hAnsi="Arial" w:cs="Arial"/>
                <w:color w:val="8C8C8C"/>
                <w:kern w:val="16"/>
                <w:sz w:val="20"/>
              </w:rPr>
              <w:t>Obtain prior approval, as appropriate</w:t>
            </w:r>
            <w:r w:rsidR="00C60D40" w:rsidRPr="00561374">
              <w:rPr>
                <w:rFonts w:ascii="Arial" w:hAnsi="Arial" w:cs="Arial"/>
                <w:color w:val="8C8C8C"/>
                <w:kern w:val="16"/>
                <w:sz w:val="20"/>
              </w:rPr>
              <w:t>. See section #1</w:t>
            </w:r>
            <w:r w:rsidR="00CB183C" w:rsidRPr="00561374">
              <w:rPr>
                <w:rFonts w:ascii="Arial" w:hAnsi="Arial" w:cs="Arial"/>
                <w:color w:val="8C8C8C"/>
                <w:kern w:val="16"/>
                <w:sz w:val="20"/>
              </w:rPr>
              <w:t>0</w:t>
            </w:r>
            <w:r w:rsidR="00C60D40" w:rsidRPr="00561374">
              <w:rPr>
                <w:rFonts w:ascii="Arial" w:hAnsi="Arial" w:cs="Arial"/>
                <w:color w:val="8C8C8C"/>
                <w:kern w:val="16"/>
                <w:sz w:val="20"/>
              </w:rPr>
              <w:t xml:space="preserve"> of this template</w:t>
            </w:r>
            <w:r w:rsidR="00341930">
              <w:rPr>
                <w:rFonts w:ascii="Arial" w:hAnsi="Arial" w:cs="Arial"/>
                <w:color w:val="8C8C8C"/>
                <w:kern w:val="16"/>
                <w:sz w:val="20"/>
              </w:rPr>
              <w:t>.</w:t>
            </w:r>
            <w:r w:rsidRPr="00561374">
              <w:rPr>
                <w:rFonts w:ascii="Arial" w:hAnsi="Arial" w:cs="Arial"/>
                <w:color w:val="8C8C8C"/>
                <w:kern w:val="16"/>
                <w:sz w:val="20"/>
              </w:rPr>
              <w:t>]</w:t>
            </w:r>
            <w:commentRangeEnd w:id="0"/>
            <w:r w:rsidR="0009407F">
              <w:rPr>
                <w:rStyle w:val="CommentReference"/>
              </w:rPr>
              <w:commentReference w:id="0"/>
            </w:r>
          </w:p>
        </w:tc>
      </w:tr>
      <w:tr w:rsidR="00DB67C2" w:rsidRPr="00D63AB4" w14:paraId="15825165" w14:textId="77777777" w:rsidTr="00344A89">
        <w:trPr>
          <w:trHeight w:val="576"/>
          <w:tblCellSpacing w:w="20" w:type="dxa"/>
        </w:trPr>
        <w:tc>
          <w:tcPr>
            <w:tcW w:w="348" w:type="pct"/>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3EC13888" w14:textId="77777777" w:rsidR="00DB67C2" w:rsidRPr="00D63AB4" w:rsidRDefault="00DB67C2" w:rsidP="00294051">
            <w:pPr>
              <w:jc w:val="center"/>
              <w:rPr>
                <w:rFonts w:ascii="Arial" w:hAnsi="Arial" w:cs="Arial"/>
                <w:kern w:val="16"/>
                <w:sz w:val="20"/>
              </w:rPr>
            </w:pPr>
            <w:r w:rsidRPr="00D63AB4">
              <w:rPr>
                <w:rFonts w:ascii="Arial" w:hAnsi="Arial" w:cs="Arial"/>
                <w:kern w:val="16"/>
                <w:sz w:val="20"/>
              </w:rPr>
              <w:t>#</w:t>
            </w:r>
            <w:r w:rsidR="00BC54A3">
              <w:rPr>
                <w:rFonts w:ascii="Arial" w:hAnsi="Arial" w:cs="Arial"/>
                <w:kern w:val="16"/>
                <w:sz w:val="20"/>
              </w:rPr>
              <w:t>2</w:t>
            </w:r>
          </w:p>
        </w:tc>
        <w:tc>
          <w:tcPr>
            <w:tcW w:w="4588" w:type="pct"/>
            <w:gridSpan w:val="3"/>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15A27C2C" w14:textId="77777777" w:rsidR="00DB67C2" w:rsidRPr="00D63AB4" w:rsidRDefault="00DB67C2" w:rsidP="001E795D">
            <w:pPr>
              <w:ind w:left="2475" w:hanging="2475"/>
              <w:rPr>
                <w:rStyle w:val="Strong"/>
                <w:rFonts w:ascii="Arial" w:hAnsi="Arial" w:cs="Arial"/>
                <w:kern w:val="16"/>
                <w:sz w:val="20"/>
              </w:rPr>
            </w:pPr>
            <w:r w:rsidRPr="00D63AB4">
              <w:rPr>
                <w:rStyle w:val="Strong"/>
                <w:rFonts w:ascii="Arial" w:hAnsi="Arial" w:cs="Arial"/>
                <w:kern w:val="16"/>
                <w:sz w:val="20"/>
              </w:rPr>
              <w:t xml:space="preserve">THIS STANDARD OPERATING PROCEDURE (SOP) IS FOR A:  </w:t>
            </w:r>
          </w:p>
        </w:tc>
      </w:tr>
      <w:tr w:rsidR="00DB67C2" w:rsidRPr="00D63AB4" w14:paraId="7F1A69D2" w14:textId="77777777" w:rsidTr="00344A89">
        <w:trPr>
          <w:tblCellSpacing w:w="20" w:type="dxa"/>
        </w:trPr>
        <w:tc>
          <w:tcPr>
            <w:tcW w:w="4957" w:type="pct"/>
            <w:gridSpan w:val="4"/>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vAlign w:val="center"/>
          </w:tcPr>
          <w:p w14:paraId="43794604" w14:textId="59D8337A" w:rsidR="00DB67C2" w:rsidRPr="00D63AB4" w:rsidRDefault="00AA304F" w:rsidP="00294051">
            <w:pPr>
              <w:rPr>
                <w:rStyle w:val="Strong"/>
                <w:rFonts w:ascii="Arial" w:hAnsi="Arial" w:cs="Arial"/>
                <w:b w:val="0"/>
                <w:kern w:val="16"/>
                <w:sz w:val="20"/>
              </w:rPr>
            </w:pPr>
            <w:sdt>
              <w:sdtPr>
                <w:rPr>
                  <w:rStyle w:val="Strong"/>
                  <w:rFonts w:ascii="Arial" w:hAnsi="Arial" w:cs="Arial"/>
                  <w:b w:val="0"/>
                  <w:kern w:val="16"/>
                  <w:sz w:val="22"/>
                  <w:szCs w:val="22"/>
                </w:rPr>
                <w:id w:val="1030226658"/>
                <w14:checkbox>
                  <w14:checked w14:val="0"/>
                  <w14:checkedState w14:val="2612" w14:font="Yu Gothic UI"/>
                  <w14:uncheckedState w14:val="2610" w14:font="Yu Gothic UI"/>
                </w14:checkbox>
              </w:sdtPr>
              <w:sdtEndPr>
                <w:rPr>
                  <w:rStyle w:val="Strong"/>
                </w:rPr>
              </w:sdtEndPr>
              <w:sdtContent>
                <w:r w:rsidR="0009407F">
                  <w:rPr>
                    <w:rStyle w:val="Strong"/>
                    <w:rFonts w:ascii="Segoe UI Symbol" w:eastAsia="MS Mincho" w:hAnsi="Segoe UI Symbol" w:cs="Segoe UI Symbol"/>
                    <w:b w:val="0"/>
                    <w:kern w:val="16"/>
                    <w:sz w:val="22"/>
                    <w:szCs w:val="22"/>
                  </w:rPr>
                  <w:t>☐</w:t>
                </w:r>
              </w:sdtContent>
            </w:sdt>
            <w:r w:rsidR="00A53FA5">
              <w:rPr>
                <w:rStyle w:val="Strong"/>
                <w:rFonts w:ascii="Arial" w:hAnsi="Arial" w:cs="Arial"/>
                <w:kern w:val="16"/>
                <w:sz w:val="20"/>
              </w:rPr>
              <w:t xml:space="preserve"> </w:t>
            </w:r>
            <w:r w:rsidR="00DB67C2" w:rsidRPr="00D63AB4">
              <w:rPr>
                <w:rStyle w:val="Strong"/>
                <w:rFonts w:ascii="Arial" w:hAnsi="Arial" w:cs="Arial"/>
                <w:kern w:val="16"/>
                <w:sz w:val="20"/>
              </w:rPr>
              <w:t>Specific laboratory procedure or experiment</w:t>
            </w:r>
            <w:r w:rsidR="00DB67C2" w:rsidRPr="00D63AB4">
              <w:rPr>
                <w:rStyle w:val="Strong"/>
                <w:rFonts w:ascii="Arial" w:hAnsi="Arial" w:cs="Arial"/>
                <w:b w:val="0"/>
                <w:kern w:val="16"/>
                <w:sz w:val="20"/>
              </w:rPr>
              <w:t xml:space="preserve"> </w:t>
            </w:r>
          </w:p>
          <w:p w14:paraId="1E7FD562" w14:textId="77777777" w:rsidR="00DB67C2" w:rsidRPr="006F4DDF" w:rsidRDefault="008F550F" w:rsidP="00294051">
            <w:pPr>
              <w:ind w:left="2475" w:hanging="2475"/>
              <w:rPr>
                <w:rStyle w:val="Strong"/>
                <w:rFonts w:ascii="Arial" w:hAnsi="Arial" w:cs="Arial"/>
                <w:b w:val="0"/>
                <w:color w:val="C00000"/>
                <w:kern w:val="16"/>
                <w:sz w:val="20"/>
              </w:rPr>
            </w:pPr>
            <w:r w:rsidRPr="00561374">
              <w:rPr>
                <w:rStyle w:val="Strong"/>
                <w:rFonts w:ascii="Arial" w:hAnsi="Arial" w:cs="Arial"/>
                <w:b w:val="0"/>
                <w:color w:val="8C8C8C"/>
                <w:kern w:val="16"/>
                <w:sz w:val="20"/>
                <w:u w:val="single"/>
              </w:rPr>
              <w:t>[</w:t>
            </w:r>
            <w:r w:rsidR="00DB67C2" w:rsidRPr="00561374">
              <w:rPr>
                <w:rStyle w:val="Strong"/>
                <w:rFonts w:ascii="Arial" w:hAnsi="Arial" w:cs="Arial"/>
                <w:b w:val="0"/>
                <w:color w:val="8C8C8C"/>
                <w:kern w:val="16"/>
                <w:sz w:val="20"/>
                <w:u w:val="single"/>
              </w:rPr>
              <w:t>Examples</w:t>
            </w:r>
            <w:r w:rsidR="00DB67C2" w:rsidRPr="00561374">
              <w:rPr>
                <w:rStyle w:val="Strong"/>
                <w:rFonts w:ascii="Arial" w:hAnsi="Arial" w:cs="Arial"/>
                <w:b w:val="0"/>
                <w:color w:val="8C8C8C"/>
                <w:kern w:val="16"/>
                <w:sz w:val="20"/>
              </w:rPr>
              <w:t>: synthesis of chemiluminescent esters, folate functionalization of polymeric micelles, etc.</w:t>
            </w:r>
            <w:r w:rsidRPr="00561374">
              <w:rPr>
                <w:rStyle w:val="Strong"/>
                <w:rFonts w:ascii="Arial" w:hAnsi="Arial" w:cs="Arial"/>
                <w:b w:val="0"/>
                <w:color w:val="8C8C8C"/>
                <w:kern w:val="16"/>
                <w:sz w:val="20"/>
              </w:rPr>
              <w:t>]</w:t>
            </w:r>
          </w:p>
          <w:p w14:paraId="2929C07C" w14:textId="77777777" w:rsidR="00DB67C2" w:rsidRPr="00D63AB4" w:rsidRDefault="00DB67C2" w:rsidP="00294051">
            <w:pPr>
              <w:ind w:left="2475" w:hanging="2475"/>
              <w:rPr>
                <w:rStyle w:val="Strong"/>
                <w:rFonts w:ascii="Arial" w:hAnsi="Arial" w:cs="Arial"/>
                <w:b w:val="0"/>
                <w:kern w:val="16"/>
                <w:sz w:val="20"/>
              </w:rPr>
            </w:pPr>
          </w:p>
          <w:p w14:paraId="41CA0B25" w14:textId="3717D5B1" w:rsidR="00DB67C2" w:rsidRPr="00D63AB4" w:rsidRDefault="00AA304F" w:rsidP="00247118">
            <w:pPr>
              <w:rPr>
                <w:rStyle w:val="Strong"/>
                <w:rFonts w:ascii="Arial" w:hAnsi="Arial" w:cs="Arial"/>
                <w:b w:val="0"/>
                <w:i/>
                <w:kern w:val="16"/>
                <w:sz w:val="20"/>
              </w:rPr>
            </w:pPr>
            <w:sdt>
              <w:sdtPr>
                <w:rPr>
                  <w:rStyle w:val="Strong"/>
                  <w:rFonts w:ascii="Arial" w:hAnsi="Arial" w:cs="Arial"/>
                  <w:b w:val="0"/>
                  <w:kern w:val="16"/>
                  <w:sz w:val="22"/>
                  <w:szCs w:val="22"/>
                </w:rPr>
                <w:id w:val="-1842077195"/>
                <w14:checkbox>
                  <w14:checked w14:val="0"/>
                  <w14:checkedState w14:val="2612" w14:font="Yu Gothic UI"/>
                  <w14:uncheckedState w14:val="2610" w14:font="Yu Gothic UI"/>
                </w14:checkbox>
              </w:sdtPr>
              <w:sdtEndPr>
                <w:rPr>
                  <w:rStyle w:val="Strong"/>
                </w:rPr>
              </w:sdtEndPr>
              <w:sdtContent>
                <w:r w:rsidR="0009407F">
                  <w:rPr>
                    <w:rStyle w:val="Strong"/>
                    <w:rFonts w:ascii="Segoe UI Symbol" w:eastAsia="MS Mincho" w:hAnsi="Segoe UI Symbol" w:cs="Segoe UI Symbol"/>
                    <w:b w:val="0"/>
                    <w:kern w:val="16"/>
                    <w:sz w:val="22"/>
                    <w:szCs w:val="22"/>
                  </w:rPr>
                  <w:t>☐</w:t>
                </w:r>
              </w:sdtContent>
            </w:sdt>
            <w:r w:rsidR="00DB67C2" w:rsidRPr="00D63AB4">
              <w:rPr>
                <w:rStyle w:val="Strong"/>
                <w:rFonts w:ascii="Arial" w:hAnsi="Arial" w:cs="Arial"/>
                <w:b w:val="0"/>
                <w:kern w:val="16"/>
                <w:sz w:val="20"/>
              </w:rPr>
              <w:t xml:space="preserve"> </w:t>
            </w:r>
            <w:r w:rsidR="00DB67C2" w:rsidRPr="00D63AB4">
              <w:rPr>
                <w:rStyle w:val="Strong"/>
                <w:rFonts w:ascii="Arial" w:hAnsi="Arial" w:cs="Arial"/>
                <w:kern w:val="16"/>
                <w:sz w:val="20"/>
              </w:rPr>
              <w:t>Generic laboratory procedure that covers several chemicals</w:t>
            </w:r>
            <w:r w:rsidR="00DB67C2" w:rsidRPr="00D63AB4">
              <w:rPr>
                <w:rStyle w:val="Strong"/>
                <w:rFonts w:ascii="Arial" w:hAnsi="Arial" w:cs="Arial"/>
                <w:b w:val="0"/>
                <w:kern w:val="16"/>
                <w:sz w:val="20"/>
              </w:rPr>
              <w:t xml:space="preserve"> </w:t>
            </w:r>
            <w:r w:rsidR="00DB67C2" w:rsidRPr="00D63AB4">
              <w:rPr>
                <w:rStyle w:val="Strong"/>
                <w:rFonts w:ascii="Arial" w:hAnsi="Arial" w:cs="Arial"/>
                <w:b w:val="0"/>
                <w:kern w:val="16"/>
                <w:sz w:val="20"/>
              </w:rPr>
              <w:br/>
            </w:r>
            <w:r w:rsidR="008F550F" w:rsidRPr="008F550F">
              <w:rPr>
                <w:rStyle w:val="Strong"/>
                <w:rFonts w:ascii="Arial" w:hAnsi="Arial" w:cs="Arial"/>
                <w:b w:val="0"/>
                <w:color w:val="999999"/>
                <w:kern w:val="16"/>
                <w:sz w:val="20"/>
                <w:u w:val="single"/>
              </w:rPr>
              <w:t>[</w:t>
            </w:r>
            <w:r w:rsidR="00DB67C2" w:rsidRPr="00561374">
              <w:rPr>
                <w:rStyle w:val="Strong"/>
                <w:rFonts w:ascii="Arial" w:hAnsi="Arial" w:cs="Arial"/>
                <w:b w:val="0"/>
                <w:color w:val="8C8C8C"/>
                <w:kern w:val="16"/>
                <w:sz w:val="20"/>
                <w:u w:val="single"/>
              </w:rPr>
              <w:t>Examples</w:t>
            </w:r>
            <w:r w:rsidR="00DB67C2" w:rsidRPr="00561374">
              <w:rPr>
                <w:rStyle w:val="Strong"/>
                <w:rFonts w:ascii="Arial" w:hAnsi="Arial" w:cs="Arial"/>
                <w:b w:val="0"/>
                <w:color w:val="8C8C8C"/>
                <w:kern w:val="16"/>
                <w:sz w:val="20"/>
              </w:rPr>
              <w:t>: distillation, chromatography, etc.</w:t>
            </w:r>
            <w:r w:rsidR="008F550F" w:rsidRPr="00561374">
              <w:rPr>
                <w:rStyle w:val="Strong"/>
                <w:rFonts w:ascii="Arial" w:hAnsi="Arial" w:cs="Arial"/>
                <w:b w:val="0"/>
                <w:color w:val="8C8C8C"/>
                <w:kern w:val="16"/>
                <w:sz w:val="20"/>
              </w:rPr>
              <w:t>]</w:t>
            </w:r>
            <w:r w:rsidR="00DB67C2" w:rsidRPr="006F4DDF">
              <w:rPr>
                <w:rStyle w:val="Strong"/>
                <w:rFonts w:ascii="Arial" w:hAnsi="Arial" w:cs="Arial"/>
                <w:b w:val="0"/>
                <w:color w:val="C00000"/>
                <w:kern w:val="16"/>
                <w:sz w:val="20"/>
              </w:rPr>
              <w:br/>
            </w:r>
            <w:r w:rsidR="00DB67C2" w:rsidRPr="00D63AB4">
              <w:rPr>
                <w:rStyle w:val="Strong"/>
                <w:rFonts w:ascii="Arial" w:hAnsi="Arial" w:cs="Arial"/>
                <w:b w:val="0"/>
                <w:kern w:val="16"/>
                <w:sz w:val="20"/>
              </w:rPr>
              <w:br/>
            </w:r>
            <w:sdt>
              <w:sdtPr>
                <w:rPr>
                  <w:rStyle w:val="Strong"/>
                  <w:rFonts w:ascii="Arial" w:hAnsi="Arial" w:cs="Arial"/>
                  <w:b w:val="0"/>
                  <w:kern w:val="16"/>
                  <w:sz w:val="22"/>
                  <w:szCs w:val="22"/>
                </w:rPr>
                <w:id w:val="1804811103"/>
                <w14:checkbox>
                  <w14:checked w14:val="0"/>
                  <w14:checkedState w14:val="2612" w14:font="Yu Gothic UI"/>
                  <w14:uncheckedState w14:val="2610" w14:font="Yu Gothic UI"/>
                </w14:checkbox>
              </w:sdtPr>
              <w:sdtEndPr>
                <w:rPr>
                  <w:rStyle w:val="Strong"/>
                </w:rPr>
              </w:sdtEndPr>
              <w:sdtContent>
                <w:r w:rsidR="0009407F">
                  <w:rPr>
                    <w:rStyle w:val="Strong"/>
                    <w:rFonts w:ascii="Segoe UI Symbol" w:eastAsia="MS Mincho" w:hAnsi="Segoe UI Symbol" w:cs="Segoe UI Symbol"/>
                    <w:b w:val="0"/>
                    <w:kern w:val="16"/>
                    <w:sz w:val="22"/>
                    <w:szCs w:val="22"/>
                  </w:rPr>
                  <w:t>☐</w:t>
                </w:r>
              </w:sdtContent>
            </w:sdt>
            <w:r w:rsidR="00DB67C2" w:rsidRPr="00D63AB4">
              <w:rPr>
                <w:rStyle w:val="Strong"/>
                <w:rFonts w:ascii="Arial" w:hAnsi="Arial" w:cs="Arial"/>
                <w:b w:val="0"/>
                <w:kern w:val="16"/>
                <w:sz w:val="20"/>
              </w:rPr>
              <w:t xml:space="preserve"> </w:t>
            </w:r>
            <w:r w:rsidR="00DB67C2" w:rsidRPr="00D63AB4">
              <w:rPr>
                <w:rStyle w:val="Strong"/>
                <w:rFonts w:ascii="Arial" w:hAnsi="Arial" w:cs="Arial"/>
                <w:kern w:val="16"/>
                <w:sz w:val="20"/>
              </w:rPr>
              <w:t>Generic use of specific chemical or class of chemicals with similar hazards</w:t>
            </w:r>
            <w:r w:rsidR="00DB67C2" w:rsidRPr="00D63AB4">
              <w:rPr>
                <w:rStyle w:val="Strong"/>
                <w:rFonts w:ascii="Arial" w:hAnsi="Arial" w:cs="Arial"/>
                <w:b w:val="0"/>
                <w:kern w:val="16"/>
                <w:sz w:val="20"/>
              </w:rPr>
              <w:t xml:space="preserve">    </w:t>
            </w:r>
            <w:r w:rsidR="00DB67C2" w:rsidRPr="00D63AB4">
              <w:rPr>
                <w:rStyle w:val="Strong"/>
                <w:rFonts w:ascii="Arial" w:hAnsi="Arial" w:cs="Arial"/>
                <w:b w:val="0"/>
                <w:kern w:val="16"/>
                <w:sz w:val="20"/>
              </w:rPr>
              <w:br/>
            </w:r>
            <w:r w:rsidR="008F550F" w:rsidRPr="00561374">
              <w:rPr>
                <w:rStyle w:val="Strong"/>
                <w:rFonts w:ascii="Arial" w:hAnsi="Arial" w:cs="Arial"/>
                <w:b w:val="0"/>
                <w:color w:val="8C8C8C"/>
                <w:kern w:val="16"/>
                <w:sz w:val="20"/>
                <w:u w:val="single"/>
              </w:rPr>
              <w:t>[</w:t>
            </w:r>
            <w:r w:rsidR="00DB67C2" w:rsidRPr="00561374">
              <w:rPr>
                <w:rStyle w:val="Strong"/>
                <w:rFonts w:ascii="Arial" w:hAnsi="Arial" w:cs="Arial"/>
                <w:b w:val="0"/>
                <w:color w:val="8C8C8C"/>
                <w:kern w:val="16"/>
                <w:sz w:val="20"/>
                <w:u w:val="single"/>
              </w:rPr>
              <w:t>Examples</w:t>
            </w:r>
            <w:r w:rsidR="00DB67C2" w:rsidRPr="00561374">
              <w:rPr>
                <w:rStyle w:val="Strong"/>
                <w:rFonts w:ascii="Arial" w:hAnsi="Arial" w:cs="Arial"/>
                <w:b w:val="0"/>
                <w:color w:val="8C8C8C"/>
                <w:kern w:val="16"/>
                <w:sz w:val="20"/>
              </w:rPr>
              <w:t>: organic azides, mineral acids, etc.</w:t>
            </w:r>
            <w:r w:rsidR="008F550F" w:rsidRPr="00561374">
              <w:rPr>
                <w:rStyle w:val="Strong"/>
                <w:rFonts w:ascii="Arial" w:hAnsi="Arial" w:cs="Arial"/>
                <w:b w:val="0"/>
                <w:color w:val="8C8C8C"/>
                <w:kern w:val="16"/>
                <w:sz w:val="20"/>
              </w:rPr>
              <w:t>]</w:t>
            </w:r>
            <w:r w:rsidR="00DB67C2" w:rsidRPr="00D63AB4">
              <w:rPr>
                <w:rStyle w:val="Strong"/>
                <w:rFonts w:ascii="Arial" w:hAnsi="Arial" w:cs="Arial"/>
                <w:b w:val="0"/>
                <w:i/>
                <w:kern w:val="16"/>
                <w:sz w:val="20"/>
              </w:rPr>
              <w:t xml:space="preserve"> </w:t>
            </w:r>
          </w:p>
        </w:tc>
      </w:tr>
      <w:tr w:rsidR="00DB67C2" w:rsidRPr="00D63AB4" w14:paraId="6B70A002" w14:textId="77777777" w:rsidTr="00344A89">
        <w:trPr>
          <w:trHeight w:val="576"/>
          <w:tblCellSpacing w:w="20" w:type="dxa"/>
        </w:trPr>
        <w:tc>
          <w:tcPr>
            <w:tcW w:w="348" w:type="pct"/>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335AA642" w14:textId="77777777" w:rsidR="00DB67C2" w:rsidRPr="00D63AB4" w:rsidRDefault="00DB67C2" w:rsidP="00294051">
            <w:pPr>
              <w:jc w:val="center"/>
              <w:rPr>
                <w:rFonts w:ascii="Arial" w:hAnsi="Arial" w:cs="Arial"/>
                <w:kern w:val="16"/>
                <w:sz w:val="20"/>
              </w:rPr>
            </w:pPr>
            <w:r w:rsidRPr="00D63AB4">
              <w:rPr>
                <w:rFonts w:ascii="Arial" w:hAnsi="Arial" w:cs="Arial"/>
                <w:kern w:val="16"/>
                <w:sz w:val="20"/>
              </w:rPr>
              <w:t>#</w:t>
            </w:r>
            <w:r w:rsidR="00BC54A3">
              <w:rPr>
                <w:rFonts w:ascii="Arial" w:hAnsi="Arial" w:cs="Arial"/>
                <w:kern w:val="16"/>
                <w:sz w:val="20"/>
              </w:rPr>
              <w:t>3</w:t>
            </w:r>
          </w:p>
        </w:tc>
        <w:tc>
          <w:tcPr>
            <w:tcW w:w="4588" w:type="pct"/>
            <w:gridSpan w:val="3"/>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37A90D51" w14:textId="77777777" w:rsidR="00DB67C2" w:rsidRPr="00D63AB4" w:rsidRDefault="00DB67C2" w:rsidP="001E795D">
            <w:pPr>
              <w:rPr>
                <w:rFonts w:ascii="Arial" w:hAnsi="Arial" w:cs="Arial"/>
                <w:kern w:val="16"/>
                <w:sz w:val="20"/>
              </w:rPr>
            </w:pPr>
            <w:r w:rsidRPr="00D63AB4">
              <w:rPr>
                <w:rStyle w:val="Strong"/>
                <w:rFonts w:ascii="Arial" w:hAnsi="Arial" w:cs="Arial"/>
                <w:kern w:val="16"/>
                <w:sz w:val="20"/>
              </w:rPr>
              <w:t>PROCESS OR EXPERIMENT DESCRIPTION</w:t>
            </w:r>
          </w:p>
        </w:tc>
      </w:tr>
      <w:tr w:rsidR="00DB67C2" w:rsidRPr="00D63AB4" w14:paraId="1B9D27E9" w14:textId="77777777" w:rsidTr="00344A89">
        <w:trPr>
          <w:trHeight w:val="750"/>
          <w:tblCellSpacing w:w="20" w:type="dxa"/>
        </w:trPr>
        <w:tc>
          <w:tcPr>
            <w:tcW w:w="4957" w:type="pct"/>
            <w:gridSpan w:val="4"/>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5AB766C9" w14:textId="77777777" w:rsidR="00DB67C2" w:rsidRPr="006F4DDF" w:rsidRDefault="008F550F" w:rsidP="00294051">
            <w:pPr>
              <w:rPr>
                <w:rStyle w:val="Emphasis"/>
                <w:rFonts w:ascii="Arial" w:hAnsi="Arial" w:cs="Arial"/>
                <w:i w:val="0"/>
                <w:color w:val="C00000"/>
                <w:kern w:val="16"/>
                <w:sz w:val="20"/>
              </w:rPr>
            </w:pPr>
            <w:r w:rsidRPr="00561374">
              <w:rPr>
                <w:rStyle w:val="Emphasis"/>
                <w:rFonts w:ascii="Arial" w:hAnsi="Arial" w:cs="Arial"/>
                <w:i w:val="0"/>
                <w:color w:val="8C8C8C"/>
                <w:kern w:val="16"/>
                <w:sz w:val="20"/>
              </w:rPr>
              <w:t>[</w:t>
            </w:r>
            <w:r w:rsidR="00DB67C2" w:rsidRPr="00561374">
              <w:rPr>
                <w:rStyle w:val="Emphasis"/>
                <w:rFonts w:ascii="Arial" w:hAnsi="Arial" w:cs="Arial"/>
                <w:i w:val="0"/>
                <w:color w:val="8C8C8C"/>
                <w:kern w:val="16"/>
                <w:sz w:val="20"/>
              </w:rPr>
              <w:t>Provide a brief description of your process or experiment, including its purpose</w:t>
            </w:r>
            <w:r w:rsidR="001D14F3" w:rsidRPr="00561374">
              <w:rPr>
                <w:rStyle w:val="Emphasis"/>
                <w:rFonts w:ascii="Arial" w:hAnsi="Arial" w:cs="Arial"/>
                <w:i w:val="0"/>
                <w:color w:val="8C8C8C"/>
                <w:kern w:val="16"/>
                <w:sz w:val="20"/>
              </w:rPr>
              <w:t>.</w:t>
            </w:r>
            <w:r w:rsidR="00DB67C2" w:rsidRPr="00561374">
              <w:rPr>
                <w:rStyle w:val="Emphasis"/>
                <w:rFonts w:ascii="Arial" w:hAnsi="Arial" w:cs="Arial"/>
                <w:i w:val="0"/>
                <w:color w:val="8C8C8C"/>
                <w:kern w:val="16"/>
                <w:sz w:val="20"/>
              </w:rPr>
              <w:t xml:space="preserve"> Do </w:t>
            </w:r>
            <w:r w:rsidR="00DB67C2" w:rsidRPr="00561374">
              <w:rPr>
                <w:rStyle w:val="Emphasis"/>
                <w:rFonts w:ascii="Arial" w:hAnsi="Arial" w:cs="Arial"/>
                <w:i w:val="0"/>
                <w:color w:val="8C8C8C"/>
                <w:kern w:val="16"/>
                <w:sz w:val="20"/>
                <w:u w:val="single"/>
              </w:rPr>
              <w:t>not</w:t>
            </w:r>
            <w:r w:rsidR="00DB67C2" w:rsidRPr="00561374">
              <w:rPr>
                <w:rStyle w:val="Emphasis"/>
                <w:rFonts w:ascii="Arial" w:hAnsi="Arial" w:cs="Arial"/>
                <w:i w:val="0"/>
                <w:color w:val="8C8C8C"/>
                <w:kern w:val="16"/>
                <w:sz w:val="20"/>
              </w:rPr>
              <w:t xml:space="preserve"> provide a detailed sequential description as this will be covered by section #</w:t>
            </w:r>
            <w:r w:rsidR="00CA3B52" w:rsidRPr="00561374">
              <w:rPr>
                <w:rStyle w:val="Emphasis"/>
                <w:rFonts w:ascii="Arial" w:hAnsi="Arial" w:cs="Arial"/>
                <w:i w:val="0"/>
                <w:color w:val="8C8C8C"/>
                <w:kern w:val="16"/>
                <w:sz w:val="20"/>
              </w:rPr>
              <w:t>6</w:t>
            </w:r>
            <w:r w:rsidR="00DB67C2" w:rsidRPr="00561374">
              <w:rPr>
                <w:rStyle w:val="Emphasis"/>
                <w:rFonts w:ascii="Arial" w:hAnsi="Arial" w:cs="Arial"/>
                <w:i w:val="0"/>
                <w:color w:val="8C8C8C"/>
                <w:kern w:val="16"/>
                <w:sz w:val="20"/>
              </w:rPr>
              <w:t xml:space="preserve"> of this template</w:t>
            </w:r>
            <w:r w:rsidR="00FA42CE" w:rsidRPr="00561374">
              <w:rPr>
                <w:rStyle w:val="Emphasis"/>
                <w:rFonts w:ascii="Arial" w:hAnsi="Arial" w:cs="Arial"/>
                <w:i w:val="0"/>
                <w:color w:val="8C8C8C"/>
                <w:kern w:val="16"/>
                <w:sz w:val="20"/>
              </w:rPr>
              <w:t>.</w:t>
            </w:r>
            <w:r w:rsidR="00DB22BB" w:rsidRPr="00561374">
              <w:rPr>
                <w:rStyle w:val="Emphasis"/>
                <w:rFonts w:ascii="Arial" w:hAnsi="Arial" w:cs="Arial"/>
                <w:i w:val="0"/>
                <w:color w:val="8C8C8C"/>
                <w:kern w:val="16"/>
                <w:sz w:val="20"/>
              </w:rPr>
              <w:t xml:space="preserve">  Indicate the frequency and duration below.</w:t>
            </w:r>
            <w:r w:rsidR="00DB67C2" w:rsidRPr="00561374">
              <w:rPr>
                <w:rStyle w:val="Emphasis"/>
                <w:rFonts w:ascii="Arial" w:hAnsi="Arial" w:cs="Arial"/>
                <w:i w:val="0"/>
                <w:color w:val="8C8C8C"/>
                <w:kern w:val="16"/>
                <w:sz w:val="20"/>
              </w:rPr>
              <w:t>]</w:t>
            </w:r>
          </w:p>
          <w:tbl>
            <w:tblPr>
              <w:tblpPr w:leftFromText="180" w:rightFromText="180" w:horzAnchor="margin" w:tblpY="1114"/>
              <w:tblOverlap w:val="neve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190"/>
            </w:tblGrid>
            <w:tr w:rsidR="00C60D40" w:rsidRPr="00C60D40" w14:paraId="456F52F3" w14:textId="77777777" w:rsidTr="006576AB">
              <w:tc>
                <w:tcPr>
                  <w:tcW w:w="2155" w:type="dxa"/>
                  <w:shd w:val="clear" w:color="auto" w:fill="E6E6E6"/>
                  <w:vAlign w:val="center"/>
                </w:tcPr>
                <w:p w14:paraId="48EF02D0" w14:textId="77777777" w:rsidR="00C60D40" w:rsidRPr="00C60D40" w:rsidRDefault="00DB22BB" w:rsidP="006576AB">
                  <w:pPr>
                    <w:rPr>
                      <w:rFonts w:ascii="Arial" w:hAnsi="Arial" w:cs="Arial"/>
                      <w:b/>
                      <w:sz w:val="22"/>
                      <w:szCs w:val="22"/>
                    </w:rPr>
                  </w:pPr>
                  <w:r>
                    <w:rPr>
                      <w:rFonts w:ascii="Arial" w:hAnsi="Arial" w:cs="Arial"/>
                      <w:b/>
                      <w:sz w:val="20"/>
                    </w:rPr>
                    <w:t>F</w:t>
                  </w:r>
                  <w:r w:rsidR="00C60D40" w:rsidRPr="007A0C1D">
                    <w:rPr>
                      <w:rFonts w:ascii="Arial" w:hAnsi="Arial" w:cs="Arial"/>
                      <w:b/>
                      <w:sz w:val="20"/>
                    </w:rPr>
                    <w:t>requency:</w:t>
                  </w:r>
                </w:p>
              </w:tc>
              <w:tc>
                <w:tcPr>
                  <w:tcW w:w="7190" w:type="dxa"/>
                </w:tcPr>
                <w:p w14:paraId="144BBE95" w14:textId="77777777" w:rsidR="00C60D40" w:rsidRPr="00D16A22" w:rsidRDefault="00C60D40" w:rsidP="00FD386D">
                  <w:pPr>
                    <w:rPr>
                      <w:rFonts w:ascii="Arial" w:hAnsi="Arial" w:cs="Arial"/>
                      <w:sz w:val="20"/>
                    </w:rPr>
                  </w:pPr>
                  <w:r w:rsidRPr="00D16A22">
                    <w:rPr>
                      <w:rFonts w:ascii="Arial" w:hAnsi="Arial" w:cs="Arial"/>
                      <w:sz w:val="20"/>
                    </w:rPr>
                    <w:t xml:space="preserve"> </w:t>
                  </w:r>
                  <w:sdt>
                    <w:sdtPr>
                      <w:rPr>
                        <w:rFonts w:ascii="Arial" w:hAnsi="Arial" w:cs="Arial"/>
                        <w:sz w:val="22"/>
                        <w:szCs w:val="22"/>
                      </w:rPr>
                      <w:id w:val="757323793"/>
                      <w14:checkbox>
                        <w14:checked w14:val="0"/>
                        <w14:checkedState w14:val="2612" w14:font="Yu Gothic UI"/>
                        <w14:uncheckedState w14:val="2610" w14:font="Yu Gothic UI"/>
                      </w14:checkbox>
                    </w:sdtPr>
                    <w:sdtEndPr/>
                    <w:sdtContent>
                      <w:r w:rsidR="00257166">
                        <w:rPr>
                          <w:rFonts w:ascii="MS Mincho" w:eastAsia="MS Mincho" w:hAnsi="MS Mincho" w:cs="Arial" w:hint="eastAsia"/>
                          <w:sz w:val="22"/>
                          <w:szCs w:val="22"/>
                        </w:rPr>
                        <w:t>☐</w:t>
                      </w:r>
                    </w:sdtContent>
                  </w:sdt>
                  <w:r w:rsidRPr="00D16A22">
                    <w:rPr>
                      <w:rFonts w:ascii="Arial" w:hAnsi="Arial" w:cs="Arial"/>
                      <w:sz w:val="20"/>
                    </w:rPr>
                    <w:t xml:space="preserve">  one time   </w:t>
                  </w:r>
                  <w:sdt>
                    <w:sdtPr>
                      <w:rPr>
                        <w:rFonts w:ascii="Arial" w:hAnsi="Arial" w:cs="Arial"/>
                        <w:sz w:val="22"/>
                        <w:szCs w:val="22"/>
                      </w:rPr>
                      <w:id w:val="-1282181424"/>
                      <w14:checkbox>
                        <w14:checked w14:val="0"/>
                        <w14:checkedState w14:val="2612" w14:font="Yu Gothic UI"/>
                        <w14:uncheckedState w14:val="2610" w14:font="Yu Gothic UI"/>
                      </w14:checkbox>
                    </w:sdtPr>
                    <w:sdtEndPr/>
                    <w:sdtContent>
                      <w:r w:rsidR="00A53FA5" w:rsidRPr="00247118">
                        <w:rPr>
                          <w:rFonts w:ascii="MS Gothic" w:eastAsia="MS Gothic" w:hAnsi="Arial" w:cs="Arial" w:hint="eastAsia"/>
                          <w:sz w:val="22"/>
                          <w:szCs w:val="22"/>
                        </w:rPr>
                        <w:t>☐</w:t>
                      </w:r>
                    </w:sdtContent>
                  </w:sdt>
                  <w:r w:rsidRPr="00D16A22">
                    <w:rPr>
                      <w:rFonts w:ascii="Arial" w:hAnsi="Arial" w:cs="Arial"/>
                      <w:sz w:val="20"/>
                    </w:rPr>
                    <w:t xml:space="preserve"> daily  </w:t>
                  </w:r>
                  <w:sdt>
                    <w:sdtPr>
                      <w:rPr>
                        <w:rFonts w:ascii="Arial" w:hAnsi="Arial" w:cs="Arial"/>
                        <w:sz w:val="22"/>
                        <w:szCs w:val="22"/>
                      </w:rPr>
                      <w:id w:val="-161549006"/>
                      <w14:checkbox>
                        <w14:checked w14:val="0"/>
                        <w14:checkedState w14:val="2612" w14:font="Yu Gothic UI"/>
                        <w14:uncheckedState w14:val="2610" w14:font="Yu Gothic UI"/>
                      </w14:checkbox>
                    </w:sdtPr>
                    <w:sdtEndPr/>
                    <w:sdtContent>
                      <w:r w:rsidR="00A53FA5" w:rsidRPr="00247118">
                        <w:rPr>
                          <w:rFonts w:ascii="MS Gothic" w:eastAsia="MS Gothic" w:hAnsi="Arial" w:cs="Arial" w:hint="eastAsia"/>
                          <w:sz w:val="22"/>
                          <w:szCs w:val="22"/>
                        </w:rPr>
                        <w:t>☐</w:t>
                      </w:r>
                    </w:sdtContent>
                  </w:sdt>
                  <w:r w:rsidRPr="00D16A22">
                    <w:rPr>
                      <w:rFonts w:ascii="Arial" w:hAnsi="Arial" w:cs="Arial"/>
                      <w:sz w:val="20"/>
                    </w:rPr>
                    <w:t xml:space="preserve"> weekly  </w:t>
                  </w:r>
                  <w:sdt>
                    <w:sdtPr>
                      <w:rPr>
                        <w:rFonts w:ascii="Arial" w:hAnsi="Arial" w:cs="Arial"/>
                        <w:sz w:val="22"/>
                        <w:szCs w:val="22"/>
                      </w:rPr>
                      <w:id w:val="-1048996171"/>
                      <w14:checkbox>
                        <w14:checked w14:val="0"/>
                        <w14:checkedState w14:val="2612" w14:font="Yu Gothic UI"/>
                        <w14:uncheckedState w14:val="2610" w14:font="Yu Gothic UI"/>
                      </w14:checkbox>
                    </w:sdtPr>
                    <w:sdtEndPr/>
                    <w:sdtContent>
                      <w:r w:rsidR="00A53FA5" w:rsidRPr="00247118">
                        <w:rPr>
                          <w:rFonts w:ascii="MS Gothic" w:eastAsia="MS Gothic" w:hAnsi="Arial" w:cs="Arial" w:hint="eastAsia"/>
                          <w:sz w:val="22"/>
                          <w:szCs w:val="22"/>
                        </w:rPr>
                        <w:t>☐</w:t>
                      </w:r>
                    </w:sdtContent>
                  </w:sdt>
                  <w:r w:rsidRPr="00D16A22">
                    <w:rPr>
                      <w:rFonts w:ascii="Arial" w:hAnsi="Arial" w:cs="Arial"/>
                      <w:sz w:val="20"/>
                    </w:rPr>
                    <w:t xml:space="preserve"> monthly</w:t>
                  </w:r>
                </w:p>
                <w:p w14:paraId="38DB0583" w14:textId="77777777" w:rsidR="00C60D40" w:rsidRPr="00D16A22" w:rsidRDefault="00C60D40" w:rsidP="00FD386D">
                  <w:pPr>
                    <w:rPr>
                      <w:rFonts w:ascii="Arial" w:hAnsi="Arial" w:cs="Arial"/>
                      <w:b/>
                      <w:sz w:val="20"/>
                    </w:rPr>
                  </w:pPr>
                  <w:r w:rsidRPr="00D16A22">
                    <w:rPr>
                      <w:rFonts w:ascii="Arial" w:hAnsi="Arial" w:cs="Arial"/>
                      <w:sz w:val="20"/>
                    </w:rPr>
                    <w:t xml:space="preserve"> </w:t>
                  </w:r>
                  <w:sdt>
                    <w:sdtPr>
                      <w:rPr>
                        <w:rFonts w:ascii="Arial" w:hAnsi="Arial" w:cs="Arial"/>
                        <w:sz w:val="22"/>
                        <w:szCs w:val="22"/>
                      </w:rPr>
                      <w:id w:val="800574961"/>
                      <w14:checkbox>
                        <w14:checked w14:val="0"/>
                        <w14:checkedState w14:val="2612" w14:font="Yu Gothic UI"/>
                        <w14:uncheckedState w14:val="2610" w14:font="Yu Gothic UI"/>
                      </w14:checkbox>
                    </w:sdtPr>
                    <w:sdtEndPr/>
                    <w:sdtContent>
                      <w:r w:rsidR="00A53FA5" w:rsidRPr="00247118">
                        <w:rPr>
                          <w:rFonts w:ascii="MS Gothic" w:eastAsia="MS Gothic" w:hAnsi="Arial" w:cs="Arial" w:hint="eastAsia"/>
                          <w:sz w:val="22"/>
                          <w:szCs w:val="22"/>
                        </w:rPr>
                        <w:t>☐</w:t>
                      </w:r>
                    </w:sdtContent>
                  </w:sdt>
                  <w:r w:rsidRPr="00D16A22">
                    <w:rPr>
                      <w:rFonts w:ascii="Arial" w:hAnsi="Arial" w:cs="Arial"/>
                      <w:sz w:val="20"/>
                    </w:rPr>
                    <w:t xml:space="preserve"> other:</w:t>
                  </w:r>
                  <w:r w:rsidR="00247118" w:rsidRPr="001702E1">
                    <w:rPr>
                      <w:rFonts w:ascii="Arial" w:hAnsi="Arial" w:cs="Arial"/>
                      <w:kern w:val="16"/>
                      <w:sz w:val="20"/>
                    </w:rPr>
                    <w:t xml:space="preserve"> </w:t>
                  </w:r>
                  <w:r w:rsidR="00247118" w:rsidRPr="00D16A22">
                    <w:rPr>
                      <w:rFonts w:ascii="Arial" w:hAnsi="Arial" w:cs="Arial"/>
                      <w:kern w:val="16"/>
                      <w:sz w:val="20"/>
                      <w:u w:val="single"/>
                    </w:rPr>
                    <w:t>_______</w:t>
                  </w:r>
                </w:p>
              </w:tc>
            </w:tr>
            <w:tr w:rsidR="00C60D40" w:rsidRPr="00C60D40" w14:paraId="12FE2C81" w14:textId="77777777" w:rsidTr="001D14F3">
              <w:tc>
                <w:tcPr>
                  <w:tcW w:w="2155" w:type="dxa"/>
                  <w:shd w:val="clear" w:color="auto" w:fill="E6E6E6"/>
                </w:tcPr>
                <w:p w14:paraId="5ACDFE61" w14:textId="77777777" w:rsidR="00C60D40" w:rsidRPr="00C60D40" w:rsidRDefault="00C60D40" w:rsidP="00FD386D">
                  <w:pPr>
                    <w:rPr>
                      <w:rFonts w:ascii="Arial" w:hAnsi="Arial" w:cs="Arial"/>
                      <w:b/>
                      <w:sz w:val="22"/>
                      <w:szCs w:val="22"/>
                    </w:rPr>
                  </w:pPr>
                </w:p>
                <w:p w14:paraId="2BA4C1BB" w14:textId="77777777" w:rsidR="00C60D40" w:rsidRPr="007A0C1D" w:rsidRDefault="00C60D40" w:rsidP="00FD386D">
                  <w:pPr>
                    <w:rPr>
                      <w:rFonts w:ascii="Arial" w:hAnsi="Arial" w:cs="Arial"/>
                      <w:b/>
                      <w:sz w:val="20"/>
                    </w:rPr>
                  </w:pPr>
                  <w:r w:rsidRPr="007A0C1D">
                    <w:rPr>
                      <w:rFonts w:ascii="Arial" w:hAnsi="Arial" w:cs="Arial"/>
                      <w:b/>
                      <w:sz w:val="20"/>
                    </w:rPr>
                    <w:t>Duration per Expt:</w:t>
                  </w:r>
                </w:p>
                <w:p w14:paraId="6AA8EB63" w14:textId="77777777" w:rsidR="00C60D40" w:rsidRPr="00C60D40" w:rsidRDefault="00C60D40" w:rsidP="00FD386D">
                  <w:pPr>
                    <w:rPr>
                      <w:rFonts w:ascii="Arial" w:hAnsi="Arial" w:cs="Arial"/>
                      <w:b/>
                      <w:sz w:val="22"/>
                      <w:szCs w:val="22"/>
                    </w:rPr>
                  </w:pPr>
                </w:p>
              </w:tc>
              <w:tc>
                <w:tcPr>
                  <w:tcW w:w="7190" w:type="dxa"/>
                </w:tcPr>
                <w:p w14:paraId="6D5B279A" w14:textId="77777777" w:rsidR="00C60D40" w:rsidRPr="00D16A22" w:rsidRDefault="00C60D40" w:rsidP="00FD386D">
                  <w:pPr>
                    <w:rPr>
                      <w:rFonts w:ascii="Arial" w:hAnsi="Arial" w:cs="Arial"/>
                      <w:sz w:val="20"/>
                    </w:rPr>
                  </w:pPr>
                </w:p>
                <w:p w14:paraId="5D0B3BB3" w14:textId="77777777" w:rsidR="00C60D40" w:rsidRPr="00D16A22" w:rsidRDefault="00247118" w:rsidP="00FD386D">
                  <w:pPr>
                    <w:rPr>
                      <w:rFonts w:ascii="Arial" w:hAnsi="Arial" w:cs="Arial"/>
                      <w:b/>
                      <w:sz w:val="20"/>
                    </w:rPr>
                  </w:pPr>
                  <w:r w:rsidRPr="00D16A22">
                    <w:rPr>
                      <w:rFonts w:ascii="Arial" w:hAnsi="Arial" w:cs="Arial"/>
                      <w:kern w:val="16"/>
                      <w:sz w:val="20"/>
                      <w:u w:val="single"/>
                    </w:rPr>
                    <w:t>_______</w:t>
                  </w:r>
                  <w:r w:rsidR="00C60D40" w:rsidRPr="00D16A22">
                    <w:rPr>
                      <w:rFonts w:ascii="Arial" w:hAnsi="Arial" w:cs="Arial"/>
                      <w:sz w:val="20"/>
                    </w:rPr>
                    <w:t xml:space="preserve"> minutes;  or </w:t>
                  </w:r>
                  <w:r w:rsidRPr="00D16A22">
                    <w:rPr>
                      <w:rFonts w:ascii="Arial" w:hAnsi="Arial" w:cs="Arial"/>
                      <w:kern w:val="16"/>
                      <w:sz w:val="20"/>
                      <w:u w:val="single"/>
                    </w:rPr>
                    <w:t>__</w:t>
                  </w:r>
                  <w:r w:rsidR="0089253D">
                    <w:rPr>
                      <w:rFonts w:ascii="Arial" w:hAnsi="Arial" w:cs="Arial"/>
                      <w:kern w:val="16"/>
                      <w:sz w:val="20"/>
                      <w:u w:val="single"/>
                    </w:rPr>
                    <w:fldChar w:fldCharType="begin"/>
                  </w:r>
                  <w:r w:rsidR="0089253D">
                    <w:rPr>
                      <w:rFonts w:ascii="Arial" w:hAnsi="Arial" w:cs="Arial"/>
                      <w:kern w:val="16"/>
                      <w:sz w:val="20"/>
                      <w:u w:val="single"/>
                    </w:rPr>
                    <w:instrText xml:space="preserve">  </w:instrText>
                  </w:r>
                  <w:r w:rsidR="0089253D">
                    <w:rPr>
                      <w:rFonts w:ascii="Arial" w:hAnsi="Arial" w:cs="Arial"/>
                      <w:kern w:val="16"/>
                      <w:sz w:val="20"/>
                      <w:u w:val="single"/>
                    </w:rPr>
                    <w:fldChar w:fldCharType="end"/>
                  </w:r>
                  <w:r w:rsidRPr="00D16A22">
                    <w:rPr>
                      <w:rFonts w:ascii="Arial" w:hAnsi="Arial" w:cs="Arial"/>
                      <w:kern w:val="16"/>
                      <w:sz w:val="20"/>
                      <w:u w:val="single"/>
                    </w:rPr>
                    <w:t>_____</w:t>
                  </w:r>
                  <w:r w:rsidR="00C60D40" w:rsidRPr="00D16A22">
                    <w:rPr>
                      <w:rFonts w:ascii="Arial" w:hAnsi="Arial" w:cs="Arial"/>
                      <w:sz w:val="20"/>
                    </w:rPr>
                    <w:t>hours</w:t>
                  </w:r>
                </w:p>
              </w:tc>
            </w:tr>
          </w:tbl>
          <w:p w14:paraId="3BFE089C" w14:textId="77777777" w:rsidR="00C60D40" w:rsidRPr="00AF4D85" w:rsidRDefault="00C60D40" w:rsidP="00294051">
            <w:pPr>
              <w:rPr>
                <w:rFonts w:ascii="Arial" w:hAnsi="Arial" w:cs="Arial"/>
                <w:color w:val="999999"/>
                <w:kern w:val="16"/>
                <w:sz w:val="20"/>
              </w:rPr>
            </w:pPr>
          </w:p>
        </w:tc>
      </w:tr>
      <w:tr w:rsidR="00DB67C2" w:rsidRPr="00D63AB4" w14:paraId="26A4CED6" w14:textId="77777777" w:rsidTr="00344A89">
        <w:trPr>
          <w:trHeight w:val="576"/>
          <w:tblCellSpacing w:w="20" w:type="dxa"/>
        </w:trPr>
        <w:tc>
          <w:tcPr>
            <w:tcW w:w="348" w:type="pct"/>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7710C3F2" w14:textId="77777777" w:rsidR="00DB67C2" w:rsidRPr="00D63AB4" w:rsidRDefault="00DB67C2" w:rsidP="00294051">
            <w:pPr>
              <w:jc w:val="center"/>
              <w:rPr>
                <w:rFonts w:ascii="Arial" w:hAnsi="Arial" w:cs="Arial"/>
                <w:kern w:val="16"/>
                <w:sz w:val="20"/>
              </w:rPr>
            </w:pPr>
            <w:r w:rsidRPr="00D63AB4">
              <w:rPr>
                <w:rFonts w:ascii="Arial" w:hAnsi="Arial" w:cs="Arial"/>
                <w:kern w:val="16"/>
                <w:sz w:val="20"/>
              </w:rPr>
              <w:lastRenderedPageBreak/>
              <w:t>#</w:t>
            </w:r>
            <w:r w:rsidR="00BC54A3">
              <w:rPr>
                <w:rFonts w:ascii="Arial" w:hAnsi="Arial" w:cs="Arial"/>
                <w:kern w:val="16"/>
                <w:sz w:val="20"/>
              </w:rPr>
              <w:t>4</w:t>
            </w:r>
          </w:p>
        </w:tc>
        <w:tc>
          <w:tcPr>
            <w:tcW w:w="4588" w:type="pct"/>
            <w:gridSpan w:val="3"/>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593A24DB" w14:textId="77777777" w:rsidR="00DB67C2" w:rsidRPr="00D63AB4" w:rsidRDefault="00DB67C2" w:rsidP="001E795D">
            <w:pPr>
              <w:rPr>
                <w:rFonts w:ascii="Arial" w:hAnsi="Arial" w:cs="Arial"/>
                <w:kern w:val="16"/>
                <w:sz w:val="20"/>
              </w:rPr>
            </w:pPr>
            <w:r>
              <w:rPr>
                <w:rStyle w:val="Strong"/>
                <w:rFonts w:ascii="Arial" w:hAnsi="Arial" w:cs="Arial"/>
                <w:kern w:val="16"/>
                <w:sz w:val="20"/>
              </w:rPr>
              <w:t>SAFETY LITERATURE REVIEW</w:t>
            </w:r>
            <w:r w:rsidR="00E20B2F">
              <w:rPr>
                <w:rStyle w:val="Strong"/>
                <w:rFonts w:ascii="Arial" w:hAnsi="Arial" w:cs="Arial"/>
                <w:kern w:val="16"/>
                <w:sz w:val="20"/>
              </w:rPr>
              <w:t xml:space="preserve"> &amp; HAZARD SUMMARY</w:t>
            </w:r>
          </w:p>
        </w:tc>
      </w:tr>
      <w:tr w:rsidR="00DB67C2" w:rsidRPr="00D63AB4" w14:paraId="7652F1D5" w14:textId="77777777" w:rsidTr="00344A89">
        <w:trPr>
          <w:trHeight w:val="750"/>
          <w:tblCellSpacing w:w="20" w:type="dxa"/>
        </w:trPr>
        <w:tc>
          <w:tcPr>
            <w:tcW w:w="4957" w:type="pct"/>
            <w:gridSpan w:val="4"/>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1B9FA317" w14:textId="77777777" w:rsidR="00241FEC" w:rsidRDefault="00241FEC" w:rsidP="00241FEC">
            <w:pPr>
              <w:numPr>
                <w:ilvl w:val="0"/>
                <w:numId w:val="9"/>
              </w:numPr>
              <w:rPr>
                <w:rStyle w:val="Emphasis"/>
                <w:rFonts w:ascii="Arial" w:hAnsi="Arial" w:cs="Arial"/>
                <w:i w:val="0"/>
                <w:kern w:val="16"/>
                <w:sz w:val="20"/>
              </w:rPr>
            </w:pPr>
            <w:r w:rsidRPr="00241FEC">
              <w:rPr>
                <w:rStyle w:val="Emphasis"/>
                <w:rFonts w:ascii="Arial" w:hAnsi="Arial" w:cs="Arial"/>
                <w:i w:val="0"/>
                <w:kern w:val="16"/>
                <w:sz w:val="20"/>
              </w:rPr>
              <w:t>Hazardous Substances</w:t>
            </w:r>
          </w:p>
          <w:p w14:paraId="5640576F" w14:textId="77777777" w:rsidR="00241FEC" w:rsidRDefault="00241FEC" w:rsidP="00241FEC">
            <w:pPr>
              <w:ind w:left="360"/>
              <w:rPr>
                <w:rStyle w:val="Emphasis"/>
                <w:rFonts w:ascii="Arial" w:hAnsi="Arial" w:cs="Arial"/>
                <w:i w:val="0"/>
                <w:kern w:val="16"/>
                <w:sz w:val="20"/>
              </w:rPr>
            </w:pPr>
          </w:p>
          <w:p w14:paraId="7D67325C" w14:textId="1766E4AE" w:rsidR="00956BC4" w:rsidRPr="00726A6F" w:rsidRDefault="00010D83" w:rsidP="00956BC4">
            <w:pPr>
              <w:ind w:left="360"/>
              <w:rPr>
                <w:rStyle w:val="Emphasis"/>
                <w:rFonts w:ascii="Arial" w:hAnsi="Arial" w:cs="Arial"/>
                <w:b/>
                <w:i w:val="0"/>
                <w:kern w:val="16"/>
                <w:sz w:val="20"/>
              </w:rPr>
            </w:pPr>
            <w:commentRangeStart w:id="1"/>
            <w:r w:rsidRPr="00726A6F">
              <w:rPr>
                <w:rStyle w:val="Emphasis"/>
                <w:rFonts w:ascii="Arial" w:hAnsi="Arial" w:cs="Arial"/>
                <w:b/>
                <w:i w:val="0"/>
                <w:kern w:val="16"/>
                <w:sz w:val="20"/>
              </w:rPr>
              <w:t>Hydrofluoric acid (HF)</w:t>
            </w:r>
            <w:commentRangeEnd w:id="1"/>
            <w:r w:rsidR="00726A6F">
              <w:rPr>
                <w:rStyle w:val="CommentReference"/>
              </w:rPr>
              <w:commentReference w:id="1"/>
            </w:r>
          </w:p>
          <w:p w14:paraId="4E5AED24" w14:textId="42FE9782" w:rsidR="00010D83" w:rsidRPr="00010D83" w:rsidRDefault="00010D83" w:rsidP="00956BC4">
            <w:pPr>
              <w:ind w:left="360"/>
              <w:rPr>
                <w:rStyle w:val="Emphasis"/>
                <w:rFonts w:ascii="Arial" w:hAnsi="Arial" w:cs="Arial"/>
                <w:i w:val="0"/>
                <w:iCs w:val="0"/>
                <w:kern w:val="16"/>
                <w:sz w:val="20"/>
              </w:rPr>
            </w:pPr>
            <w:r w:rsidRPr="00010D83">
              <w:rPr>
                <w:rStyle w:val="Emphasis"/>
                <w:rFonts w:ascii="Arial" w:hAnsi="Arial" w:cs="Arial"/>
                <w:i w:val="0"/>
                <w:iCs w:val="0"/>
                <w:kern w:val="16"/>
                <w:sz w:val="20"/>
              </w:rPr>
              <w:t xml:space="preserve">HF is acutely toxic by ingestion, inhalation, and skin/eye exposure. </w:t>
            </w:r>
            <w:r w:rsidR="00080850">
              <w:rPr>
                <w:rStyle w:val="Emphasis"/>
                <w:rFonts w:ascii="Arial" w:hAnsi="Arial" w:cs="Arial"/>
                <w:i w:val="0"/>
                <w:iCs w:val="0"/>
                <w:kern w:val="16"/>
                <w:sz w:val="20"/>
              </w:rPr>
              <w:t xml:space="preserve">Exposure by any of these routes may be fatal. </w:t>
            </w:r>
            <w:r w:rsidRPr="00010D83">
              <w:rPr>
                <w:rStyle w:val="Emphasis"/>
                <w:rFonts w:ascii="Arial" w:hAnsi="Arial" w:cs="Arial"/>
                <w:i w:val="0"/>
                <w:iCs w:val="0"/>
                <w:kern w:val="16"/>
                <w:sz w:val="20"/>
              </w:rPr>
              <w:t xml:space="preserve">It is corrosive and causes severe burns and eye damage on exposure. </w:t>
            </w:r>
          </w:p>
          <w:p w14:paraId="7B03E8FB" w14:textId="77777777" w:rsidR="00241FEC" w:rsidRPr="003B5081" w:rsidRDefault="00241FEC" w:rsidP="00241FEC">
            <w:pPr>
              <w:ind w:left="360"/>
              <w:rPr>
                <w:rStyle w:val="Emphasis"/>
                <w:rFonts w:ascii="Arial" w:hAnsi="Arial" w:cs="Arial"/>
                <w:i w:val="0"/>
                <w:color w:val="808080"/>
                <w:kern w:val="16"/>
                <w:sz w:val="20"/>
              </w:rPr>
            </w:pPr>
          </w:p>
          <w:p w14:paraId="600DE53C" w14:textId="77777777" w:rsidR="00241FEC" w:rsidRPr="00956BC4" w:rsidRDefault="00991FFD" w:rsidP="00991FFD">
            <w:pPr>
              <w:numPr>
                <w:ilvl w:val="0"/>
                <w:numId w:val="9"/>
              </w:numPr>
              <w:rPr>
                <w:rStyle w:val="Emphasis"/>
                <w:rFonts w:ascii="Arial" w:hAnsi="Arial" w:cs="Arial"/>
                <w:i w:val="0"/>
                <w:kern w:val="16"/>
                <w:sz w:val="20"/>
              </w:rPr>
            </w:pPr>
            <w:r w:rsidRPr="00956BC4">
              <w:rPr>
                <w:rStyle w:val="Emphasis"/>
                <w:rFonts w:ascii="Arial" w:hAnsi="Arial" w:cs="Arial"/>
                <w:i w:val="0"/>
                <w:kern w:val="16"/>
                <w:sz w:val="20"/>
              </w:rPr>
              <w:t>Other Hazards</w:t>
            </w:r>
          </w:p>
          <w:p w14:paraId="102018F9" w14:textId="77777777" w:rsidR="00991FFD" w:rsidRDefault="00991FFD" w:rsidP="00991FFD">
            <w:pPr>
              <w:ind w:left="360"/>
              <w:rPr>
                <w:rStyle w:val="Emphasis"/>
                <w:rFonts w:ascii="Arial" w:hAnsi="Arial" w:cs="Arial"/>
                <w:i w:val="0"/>
                <w:color w:val="999999"/>
                <w:kern w:val="16"/>
                <w:sz w:val="20"/>
              </w:rPr>
            </w:pPr>
          </w:p>
          <w:p w14:paraId="3A6ACAB2" w14:textId="77777777" w:rsidR="00991FFD" w:rsidRPr="00561374" w:rsidRDefault="008F550F" w:rsidP="00991FFD">
            <w:pPr>
              <w:ind w:left="360"/>
              <w:rPr>
                <w:rStyle w:val="Emphasis"/>
                <w:rFonts w:ascii="Arial" w:hAnsi="Arial" w:cs="Arial"/>
                <w:color w:val="8C8C8C"/>
                <w:kern w:val="16"/>
                <w:sz w:val="20"/>
              </w:rPr>
            </w:pPr>
            <w:r w:rsidRPr="00561374">
              <w:rPr>
                <w:rStyle w:val="Emphasis"/>
                <w:rFonts w:ascii="Arial" w:hAnsi="Arial" w:cs="Arial"/>
                <w:i w:val="0"/>
                <w:color w:val="8C8C8C"/>
                <w:kern w:val="16"/>
                <w:sz w:val="20"/>
              </w:rPr>
              <w:t>[</w:t>
            </w:r>
            <w:r w:rsidR="00956BC4" w:rsidRPr="00561374">
              <w:rPr>
                <w:rStyle w:val="Emphasis"/>
                <w:rFonts w:ascii="Arial" w:hAnsi="Arial" w:cs="Arial"/>
                <w:i w:val="0"/>
                <w:color w:val="8C8C8C"/>
                <w:kern w:val="16"/>
                <w:sz w:val="20"/>
              </w:rPr>
              <w:t>List nonchemical hazards, e.g., biological hazards, electrical hazards, mechanical hazards, nonionizing radiation, or ionizing</w:t>
            </w:r>
            <w:r w:rsidRPr="00561374">
              <w:rPr>
                <w:rStyle w:val="Emphasis"/>
                <w:rFonts w:ascii="Arial" w:hAnsi="Arial" w:cs="Arial"/>
                <w:i w:val="0"/>
                <w:color w:val="8C8C8C"/>
                <w:kern w:val="16"/>
                <w:sz w:val="20"/>
              </w:rPr>
              <w:t xml:space="preserve"> radiation.]</w:t>
            </w:r>
          </w:p>
          <w:p w14:paraId="2DEED805" w14:textId="77777777" w:rsidR="00956BC4" w:rsidRPr="003B5081" w:rsidRDefault="00956BC4" w:rsidP="00991FFD">
            <w:pPr>
              <w:ind w:left="360"/>
              <w:rPr>
                <w:rStyle w:val="Emphasis"/>
                <w:rFonts w:ascii="Arial" w:hAnsi="Arial" w:cs="Arial"/>
                <w:i w:val="0"/>
                <w:color w:val="808080"/>
                <w:kern w:val="16"/>
                <w:sz w:val="20"/>
              </w:rPr>
            </w:pPr>
          </w:p>
          <w:p w14:paraId="3EE20AFD" w14:textId="77777777" w:rsidR="00956BC4" w:rsidRPr="00956BC4" w:rsidRDefault="00956BC4" w:rsidP="00956BC4">
            <w:pPr>
              <w:numPr>
                <w:ilvl w:val="0"/>
                <w:numId w:val="9"/>
              </w:numPr>
              <w:rPr>
                <w:rFonts w:ascii="Arial" w:hAnsi="Arial" w:cs="Arial"/>
                <w:iCs/>
                <w:kern w:val="16"/>
                <w:sz w:val="20"/>
              </w:rPr>
            </w:pPr>
            <w:r w:rsidRPr="00956BC4">
              <w:rPr>
                <w:rFonts w:ascii="Arial" w:hAnsi="Arial" w:cs="Arial"/>
                <w:kern w:val="16"/>
                <w:sz w:val="20"/>
              </w:rPr>
              <w:t>References</w:t>
            </w:r>
          </w:p>
          <w:p w14:paraId="00CC5738" w14:textId="77777777" w:rsidR="00956BC4" w:rsidRPr="003B5081" w:rsidRDefault="00956BC4" w:rsidP="00956BC4">
            <w:pPr>
              <w:ind w:left="360"/>
              <w:rPr>
                <w:rFonts w:ascii="Arial" w:hAnsi="Arial" w:cs="Arial"/>
                <w:color w:val="808080"/>
                <w:kern w:val="16"/>
                <w:sz w:val="20"/>
              </w:rPr>
            </w:pPr>
          </w:p>
          <w:p w14:paraId="60FD3EA5" w14:textId="77777777" w:rsidR="00DB67C2" w:rsidRDefault="00954265" w:rsidP="00501074">
            <w:pPr>
              <w:ind w:left="360"/>
              <w:rPr>
                <w:rFonts w:ascii="Arial" w:hAnsi="Arial" w:cs="Arial"/>
                <w:color w:val="8C8C8C"/>
                <w:kern w:val="16"/>
                <w:sz w:val="20"/>
              </w:rPr>
            </w:pPr>
            <w:commentRangeStart w:id="2"/>
            <w:r w:rsidRPr="00561374">
              <w:rPr>
                <w:rFonts w:ascii="Arial" w:hAnsi="Arial" w:cs="Arial"/>
                <w:color w:val="8C8C8C"/>
                <w:kern w:val="16"/>
                <w:sz w:val="20"/>
              </w:rPr>
              <w:t>[</w:t>
            </w:r>
            <w:r w:rsidR="00956BC4" w:rsidRPr="00561374">
              <w:rPr>
                <w:rFonts w:ascii="Arial" w:hAnsi="Arial" w:cs="Arial"/>
                <w:color w:val="8C8C8C"/>
                <w:kern w:val="16"/>
                <w:sz w:val="20"/>
              </w:rPr>
              <w:t xml:space="preserve">List all references you are using for the safe and effective design of your process or experiment, including safety literature and peer-reviewed journal articles.  </w:t>
            </w:r>
            <w:r w:rsidR="00501074" w:rsidRPr="00561374">
              <w:rPr>
                <w:rFonts w:ascii="Arial" w:hAnsi="Arial" w:cs="Arial"/>
                <w:color w:val="8C8C8C"/>
                <w:kern w:val="16"/>
                <w:sz w:val="20"/>
              </w:rPr>
              <w:t>S</w:t>
            </w:r>
            <w:r w:rsidR="00956BC4" w:rsidRPr="00561374">
              <w:rPr>
                <w:rFonts w:ascii="Arial" w:hAnsi="Arial" w:cs="Arial"/>
                <w:color w:val="8C8C8C"/>
                <w:kern w:val="16"/>
                <w:sz w:val="20"/>
              </w:rPr>
              <w:t xml:space="preserve">afety resources are available at </w:t>
            </w:r>
            <w:hyperlink r:id="rId13" w:history="1">
              <w:r w:rsidR="00AB428F">
                <w:rPr>
                  <w:rStyle w:val="Hyperlink"/>
                  <w:rFonts w:ascii="Arial" w:hAnsi="Arial" w:cs="Arial"/>
                  <w:color w:val="8C8C8C"/>
                  <w:kern w:val="16"/>
                  <w:sz w:val="20"/>
                </w:rPr>
                <w:t>http://web.stanford.edu/dept/EHS/cgi-bin/lcst/creating-standard-operating-procedures/</w:t>
              </w:r>
            </w:hyperlink>
            <w:r w:rsidR="00501074" w:rsidRPr="00561374">
              <w:rPr>
                <w:rFonts w:ascii="Arial" w:hAnsi="Arial" w:cs="Arial"/>
                <w:color w:val="8C8C8C"/>
                <w:kern w:val="16"/>
                <w:sz w:val="20"/>
              </w:rPr>
              <w:t>.</w:t>
            </w:r>
            <w:r w:rsidRPr="00561374">
              <w:rPr>
                <w:rFonts w:ascii="Arial" w:hAnsi="Arial" w:cs="Arial"/>
                <w:color w:val="8C8C8C"/>
                <w:kern w:val="16"/>
                <w:sz w:val="20"/>
              </w:rPr>
              <w:t>]</w:t>
            </w:r>
            <w:r w:rsidR="00956BC4" w:rsidRPr="00561374">
              <w:rPr>
                <w:rFonts w:ascii="Arial" w:hAnsi="Arial" w:cs="Arial"/>
                <w:color w:val="8C8C8C"/>
                <w:kern w:val="16"/>
                <w:sz w:val="20"/>
              </w:rPr>
              <w:t xml:space="preserve"> </w:t>
            </w:r>
            <w:commentRangeEnd w:id="2"/>
            <w:r w:rsidR="00FB5928">
              <w:rPr>
                <w:rStyle w:val="CommentReference"/>
              </w:rPr>
              <w:commentReference w:id="2"/>
            </w:r>
          </w:p>
          <w:p w14:paraId="6E3A098E" w14:textId="77777777" w:rsidR="00FB5928" w:rsidRDefault="00FB5928" w:rsidP="00501074">
            <w:pPr>
              <w:ind w:left="360"/>
              <w:rPr>
                <w:rFonts w:ascii="Arial" w:hAnsi="Arial" w:cs="Arial"/>
                <w:color w:val="8C8C8C"/>
                <w:kern w:val="16"/>
                <w:sz w:val="20"/>
              </w:rPr>
            </w:pPr>
          </w:p>
          <w:p w14:paraId="79AC395A" w14:textId="77777777" w:rsidR="00FB5928" w:rsidRPr="00FB5928" w:rsidRDefault="00FB5928" w:rsidP="00501074">
            <w:pPr>
              <w:ind w:left="360"/>
              <w:rPr>
                <w:rFonts w:ascii="Arial" w:hAnsi="Arial" w:cs="Arial"/>
                <w:kern w:val="16"/>
                <w:sz w:val="20"/>
              </w:rPr>
            </w:pPr>
            <w:r w:rsidRPr="00FB5928">
              <w:rPr>
                <w:rFonts w:ascii="Arial" w:hAnsi="Arial" w:cs="Arial"/>
                <w:kern w:val="16"/>
                <w:sz w:val="20"/>
              </w:rPr>
              <w:t>Stanford University Information on Hydrofluoric Acid</w:t>
            </w:r>
          </w:p>
          <w:p w14:paraId="3A3AA183" w14:textId="13554A1E" w:rsidR="00FB5928" w:rsidRPr="00561374" w:rsidRDefault="00AA304F" w:rsidP="00FB5928">
            <w:pPr>
              <w:ind w:left="360"/>
              <w:rPr>
                <w:rFonts w:ascii="Arial" w:hAnsi="Arial" w:cs="Arial"/>
                <w:color w:val="8C8C8C"/>
                <w:kern w:val="16"/>
                <w:sz w:val="20"/>
              </w:rPr>
            </w:pPr>
            <w:hyperlink r:id="rId14" w:history="1">
              <w:r w:rsidR="00FB5928" w:rsidRPr="00C601F5">
                <w:rPr>
                  <w:rStyle w:val="Hyperlink"/>
                  <w:rFonts w:ascii="Arial" w:hAnsi="Arial" w:cs="Arial"/>
                  <w:kern w:val="16"/>
                  <w:sz w:val="20"/>
                </w:rPr>
                <w:t>https://ehs.stanford.edu/reference/information-hydrofluoric-acid</w:t>
              </w:r>
            </w:hyperlink>
            <w:r w:rsidR="00FB5928">
              <w:rPr>
                <w:rFonts w:ascii="Arial" w:hAnsi="Arial" w:cs="Arial"/>
                <w:color w:val="8C8C8C"/>
                <w:kern w:val="16"/>
                <w:sz w:val="20"/>
              </w:rPr>
              <w:t xml:space="preserve"> </w:t>
            </w:r>
          </w:p>
        </w:tc>
      </w:tr>
      <w:tr w:rsidR="002C60BD" w:rsidRPr="00D63AB4" w14:paraId="28689D0D" w14:textId="77777777" w:rsidTr="00344A89">
        <w:trPr>
          <w:trHeight w:val="576"/>
          <w:tblCellSpacing w:w="20" w:type="dxa"/>
        </w:trPr>
        <w:tc>
          <w:tcPr>
            <w:tcW w:w="355" w:type="pct"/>
            <w:gridSpan w:val="2"/>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67147C7A" w14:textId="77777777" w:rsidR="002C60BD" w:rsidRPr="00D63AB4" w:rsidRDefault="002C60BD" w:rsidP="00FD386D">
            <w:pPr>
              <w:jc w:val="center"/>
              <w:rPr>
                <w:rFonts w:ascii="Arial" w:hAnsi="Arial" w:cs="Arial"/>
                <w:kern w:val="16"/>
                <w:sz w:val="20"/>
              </w:rPr>
            </w:pPr>
            <w:r w:rsidRPr="00D63AB4">
              <w:rPr>
                <w:rFonts w:ascii="Arial" w:hAnsi="Arial" w:cs="Arial"/>
                <w:kern w:val="16"/>
                <w:sz w:val="20"/>
              </w:rPr>
              <w:t>#</w:t>
            </w:r>
            <w:r>
              <w:rPr>
                <w:rFonts w:ascii="Arial" w:hAnsi="Arial" w:cs="Arial"/>
                <w:kern w:val="16"/>
                <w:sz w:val="20"/>
              </w:rPr>
              <w:t>5</w:t>
            </w:r>
          </w:p>
        </w:tc>
        <w:tc>
          <w:tcPr>
            <w:tcW w:w="4581" w:type="pct"/>
            <w:gridSpan w:val="2"/>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17F83727" w14:textId="77777777" w:rsidR="002C60BD" w:rsidRPr="00D63AB4" w:rsidRDefault="002C60BD" w:rsidP="00C90DBF">
            <w:pPr>
              <w:rPr>
                <w:rFonts w:ascii="Arial" w:hAnsi="Arial" w:cs="Arial"/>
                <w:kern w:val="16"/>
                <w:sz w:val="20"/>
              </w:rPr>
            </w:pPr>
            <w:r>
              <w:rPr>
                <w:rStyle w:val="Strong"/>
                <w:rFonts w:ascii="Arial" w:hAnsi="Arial" w:cs="Arial"/>
                <w:kern w:val="16"/>
                <w:sz w:val="20"/>
              </w:rPr>
              <w:t>S</w:t>
            </w:r>
            <w:r w:rsidRPr="00D63AB4">
              <w:rPr>
                <w:rStyle w:val="Strong"/>
                <w:rFonts w:ascii="Arial" w:hAnsi="Arial" w:cs="Arial"/>
                <w:kern w:val="16"/>
                <w:sz w:val="20"/>
              </w:rPr>
              <w:t>TORAGE REQUIREMENTS</w:t>
            </w:r>
          </w:p>
        </w:tc>
      </w:tr>
      <w:tr w:rsidR="002C60BD" w:rsidRPr="00D63AB4" w14:paraId="35A6C2BC" w14:textId="77777777" w:rsidTr="00344A89">
        <w:trPr>
          <w:trHeight w:val="509"/>
          <w:tblCellSpacing w:w="20" w:type="dxa"/>
        </w:trPr>
        <w:tc>
          <w:tcPr>
            <w:tcW w:w="4957" w:type="pct"/>
            <w:gridSpan w:val="4"/>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314202DF" w14:textId="47D4B1A3" w:rsidR="00B66B8D" w:rsidRPr="00B66B8D" w:rsidRDefault="00B66B8D" w:rsidP="00B66B8D">
            <w:pPr>
              <w:rPr>
                <w:rStyle w:val="Emphasis"/>
                <w:rFonts w:ascii="Arial" w:hAnsi="Arial" w:cs="Arial"/>
                <w:i w:val="0"/>
                <w:kern w:val="16"/>
                <w:sz w:val="20"/>
              </w:rPr>
            </w:pPr>
            <w:commentRangeStart w:id="3"/>
            <w:r w:rsidRPr="00B66B8D">
              <w:rPr>
                <w:rStyle w:val="Emphasis"/>
                <w:rFonts w:ascii="Arial" w:hAnsi="Arial" w:cs="Arial"/>
                <w:i w:val="0"/>
                <w:kern w:val="16"/>
                <w:sz w:val="20"/>
              </w:rPr>
              <w:t>Hydrofluoric acid solutions must not be stored in glass, ceramic, or other incompatible containers</w:t>
            </w:r>
            <w:ins w:id="4" w:author="Jack Reidy" w:date="2021-12-03T10:23:00Z">
              <w:r w:rsidR="00400E22">
                <w:rPr>
                  <w:rStyle w:val="Emphasis"/>
                  <w:rFonts w:ascii="Arial" w:hAnsi="Arial" w:cs="Arial"/>
                  <w:i w:val="0"/>
                  <w:kern w:val="16"/>
                  <w:sz w:val="20"/>
                </w:rPr>
                <w:t xml:space="preserve"> as it will dissolve them</w:t>
              </w:r>
            </w:ins>
            <w:r w:rsidRPr="00B66B8D">
              <w:rPr>
                <w:rStyle w:val="Emphasis"/>
                <w:rFonts w:ascii="Arial" w:hAnsi="Arial" w:cs="Arial"/>
                <w:i w:val="0"/>
                <w:kern w:val="16"/>
                <w:sz w:val="20"/>
              </w:rPr>
              <w:t xml:space="preserve">. </w:t>
            </w:r>
            <w:commentRangeEnd w:id="3"/>
            <w:r>
              <w:rPr>
                <w:rStyle w:val="CommentReference"/>
              </w:rPr>
              <w:commentReference w:id="3"/>
            </w:r>
            <w:r w:rsidR="004C0075">
              <w:rPr>
                <w:rStyle w:val="Emphasis"/>
                <w:rFonts w:ascii="Arial" w:hAnsi="Arial" w:cs="Arial"/>
                <w:i w:val="0"/>
                <w:kern w:val="16"/>
                <w:sz w:val="20"/>
              </w:rPr>
              <w:t>Store in closed, compatible containers</w:t>
            </w:r>
            <w:ins w:id="5" w:author="Jack Reidy" w:date="2021-12-03T10:23:00Z">
              <w:r w:rsidR="00400E22">
                <w:rPr>
                  <w:rStyle w:val="Emphasis"/>
                  <w:rFonts w:ascii="Arial" w:hAnsi="Arial" w:cs="Arial"/>
                  <w:i w:val="0"/>
                  <w:kern w:val="16"/>
                  <w:sz w:val="20"/>
                </w:rPr>
                <w:t xml:space="preserve"> made of materials</w:t>
              </w:r>
            </w:ins>
            <w:del w:id="6" w:author="Jack Reidy" w:date="2021-12-03T10:23:00Z">
              <w:r w:rsidR="004C0075" w:rsidDel="00400E22">
                <w:rPr>
                  <w:rStyle w:val="Emphasis"/>
                  <w:rFonts w:ascii="Arial" w:hAnsi="Arial" w:cs="Arial"/>
                  <w:i w:val="0"/>
                  <w:kern w:val="16"/>
                  <w:sz w:val="20"/>
                </w:rPr>
                <w:delText>,</w:delText>
              </w:r>
            </w:del>
            <w:r w:rsidR="004C0075">
              <w:rPr>
                <w:rStyle w:val="Emphasis"/>
                <w:rFonts w:ascii="Arial" w:hAnsi="Arial" w:cs="Arial"/>
                <w:i w:val="0"/>
                <w:kern w:val="16"/>
                <w:sz w:val="20"/>
              </w:rPr>
              <w:t xml:space="preserve"> such as Teflon and polypropylene.</w:t>
            </w:r>
          </w:p>
          <w:p w14:paraId="01CAF444" w14:textId="77777777" w:rsidR="00B66B8D" w:rsidRPr="00B66B8D" w:rsidRDefault="00B66B8D" w:rsidP="00B66B8D">
            <w:pPr>
              <w:rPr>
                <w:rStyle w:val="Emphasis"/>
                <w:rFonts w:ascii="Arial" w:hAnsi="Arial" w:cs="Arial"/>
                <w:i w:val="0"/>
                <w:kern w:val="16"/>
                <w:sz w:val="20"/>
              </w:rPr>
            </w:pPr>
          </w:p>
          <w:p w14:paraId="505DB2F2" w14:textId="1728582A" w:rsidR="002C60BD" w:rsidRPr="00561374" w:rsidRDefault="002C60BD" w:rsidP="00B66B8D">
            <w:pPr>
              <w:rPr>
                <w:rFonts w:ascii="Arial" w:hAnsi="Arial" w:cs="Arial"/>
                <w:color w:val="8C8C8C"/>
                <w:kern w:val="16"/>
                <w:sz w:val="20"/>
              </w:rPr>
            </w:pPr>
            <w:r w:rsidRPr="00B66B8D">
              <w:rPr>
                <w:rStyle w:val="Emphasis"/>
                <w:rFonts w:ascii="Arial" w:hAnsi="Arial" w:cs="Arial"/>
                <w:i w:val="0"/>
                <w:kern w:val="16"/>
                <w:sz w:val="20"/>
              </w:rPr>
              <w:t xml:space="preserve"> </w:t>
            </w:r>
          </w:p>
        </w:tc>
      </w:tr>
      <w:tr w:rsidR="00DB67C2" w:rsidRPr="00D63AB4" w14:paraId="0197ECCA" w14:textId="77777777" w:rsidTr="00344A89">
        <w:trPr>
          <w:trHeight w:val="576"/>
          <w:tblCellSpacing w:w="20" w:type="dxa"/>
        </w:trPr>
        <w:tc>
          <w:tcPr>
            <w:tcW w:w="348" w:type="pct"/>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59897173" w14:textId="77777777" w:rsidR="00DB67C2" w:rsidRPr="00D63AB4" w:rsidRDefault="00DB67C2" w:rsidP="00294051">
            <w:pPr>
              <w:jc w:val="center"/>
              <w:rPr>
                <w:rFonts w:ascii="Arial" w:hAnsi="Arial" w:cs="Arial"/>
                <w:kern w:val="16"/>
                <w:sz w:val="20"/>
              </w:rPr>
            </w:pPr>
            <w:r w:rsidRPr="00D63AB4">
              <w:rPr>
                <w:rFonts w:ascii="Arial" w:hAnsi="Arial" w:cs="Arial"/>
                <w:kern w:val="16"/>
                <w:sz w:val="20"/>
              </w:rPr>
              <w:t>#</w:t>
            </w:r>
            <w:r w:rsidR="00CB183C">
              <w:rPr>
                <w:rFonts w:ascii="Arial" w:hAnsi="Arial" w:cs="Arial"/>
                <w:kern w:val="16"/>
                <w:sz w:val="20"/>
              </w:rPr>
              <w:t>6</w:t>
            </w:r>
          </w:p>
        </w:tc>
        <w:tc>
          <w:tcPr>
            <w:tcW w:w="4588" w:type="pct"/>
            <w:gridSpan w:val="3"/>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08D229BD" w14:textId="77777777" w:rsidR="00DB67C2" w:rsidRPr="00D63AB4" w:rsidRDefault="00DB67C2" w:rsidP="00C90DBF">
            <w:pPr>
              <w:rPr>
                <w:rFonts w:ascii="Arial" w:hAnsi="Arial" w:cs="Arial"/>
                <w:kern w:val="16"/>
                <w:sz w:val="20"/>
              </w:rPr>
            </w:pPr>
            <w:r w:rsidRPr="00D63AB4">
              <w:rPr>
                <w:rStyle w:val="Strong"/>
                <w:rFonts w:ascii="Arial" w:hAnsi="Arial" w:cs="Arial"/>
                <w:kern w:val="16"/>
                <w:sz w:val="20"/>
              </w:rPr>
              <w:t>STEP-BY-STEP OPERATING PROCEDURE</w:t>
            </w:r>
          </w:p>
        </w:tc>
      </w:tr>
      <w:tr w:rsidR="00DB67C2" w:rsidRPr="00D63AB4" w14:paraId="2F1F2C05" w14:textId="77777777" w:rsidTr="00344A89">
        <w:trPr>
          <w:trHeight w:val="248"/>
          <w:tblCellSpacing w:w="20" w:type="dxa"/>
        </w:trPr>
        <w:tc>
          <w:tcPr>
            <w:tcW w:w="4957" w:type="pct"/>
            <w:gridSpan w:val="4"/>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3C63AC8B" w14:textId="77777777" w:rsidR="00D263E0" w:rsidRPr="00561374" w:rsidRDefault="00954265" w:rsidP="00954265">
            <w:pPr>
              <w:rPr>
                <w:rFonts w:ascii="Arial" w:hAnsi="Arial" w:cs="Arial"/>
                <w:color w:val="8C8C8C"/>
                <w:kern w:val="16"/>
                <w:sz w:val="20"/>
              </w:rPr>
            </w:pPr>
            <w:r w:rsidRPr="00561374">
              <w:rPr>
                <w:rFonts w:ascii="Arial" w:hAnsi="Arial" w:cs="Arial"/>
                <w:color w:val="8C8C8C"/>
                <w:kern w:val="16"/>
                <w:sz w:val="20"/>
              </w:rPr>
              <w:t>[</w:t>
            </w:r>
            <w:r w:rsidR="00BC54A3" w:rsidRPr="00561374">
              <w:rPr>
                <w:rFonts w:ascii="Arial" w:hAnsi="Arial" w:cs="Arial"/>
                <w:color w:val="8C8C8C"/>
                <w:kern w:val="16"/>
                <w:sz w:val="20"/>
              </w:rPr>
              <w:t xml:space="preserve">For each step’s description, include any </w:t>
            </w:r>
            <w:r w:rsidR="00A849F1" w:rsidRPr="00561374">
              <w:rPr>
                <w:rFonts w:ascii="Arial" w:hAnsi="Arial" w:cs="Arial"/>
                <w:color w:val="8C8C8C"/>
                <w:kern w:val="16"/>
                <w:sz w:val="20"/>
              </w:rPr>
              <w:t xml:space="preserve">step-specific hazard, </w:t>
            </w:r>
            <w:r w:rsidR="00BC54A3" w:rsidRPr="00561374">
              <w:rPr>
                <w:rFonts w:ascii="Arial" w:hAnsi="Arial" w:cs="Arial"/>
                <w:color w:val="8C8C8C"/>
                <w:kern w:val="16"/>
                <w:sz w:val="20"/>
              </w:rPr>
              <w:t>personal protective equipment, engineering controls, and designated work areas</w:t>
            </w:r>
            <w:r w:rsidR="00A849F1" w:rsidRPr="00561374">
              <w:rPr>
                <w:rFonts w:ascii="Arial" w:hAnsi="Arial" w:cs="Arial"/>
                <w:color w:val="8C8C8C"/>
                <w:kern w:val="16"/>
                <w:sz w:val="20"/>
              </w:rPr>
              <w:t xml:space="preserve"> in the left</w:t>
            </w:r>
            <w:r w:rsidR="00D263E0" w:rsidRPr="00561374">
              <w:rPr>
                <w:rFonts w:ascii="Arial" w:hAnsi="Arial" w:cs="Arial"/>
                <w:color w:val="8C8C8C"/>
                <w:kern w:val="16"/>
                <w:sz w:val="20"/>
              </w:rPr>
              <w:t xml:space="preserve"> hand column.</w:t>
            </w:r>
          </w:p>
          <w:p w14:paraId="56DF1BF3" w14:textId="77777777" w:rsidR="00D263E0" w:rsidRPr="00561374" w:rsidRDefault="00D263E0" w:rsidP="00D263E0">
            <w:pPr>
              <w:rPr>
                <w:rFonts w:ascii="Arial" w:hAnsi="Arial" w:cs="Arial"/>
                <w:color w:val="8C8C8C"/>
                <w:kern w:val="16"/>
                <w:sz w:val="20"/>
              </w:rPr>
            </w:pPr>
          </w:p>
          <w:p w14:paraId="48401B35" w14:textId="77777777" w:rsidR="00D263E0" w:rsidRPr="00561374" w:rsidRDefault="00D263E0" w:rsidP="00D263E0">
            <w:pPr>
              <w:numPr>
                <w:ilvl w:val="0"/>
                <w:numId w:val="7"/>
              </w:numPr>
              <w:rPr>
                <w:rStyle w:val="Strong"/>
                <w:rFonts w:ascii="Arial" w:hAnsi="Arial" w:cs="Arial"/>
                <w:b w:val="0"/>
                <w:color w:val="8C8C8C"/>
                <w:kern w:val="16"/>
                <w:sz w:val="20"/>
              </w:rPr>
            </w:pPr>
            <w:r w:rsidRPr="00561374">
              <w:rPr>
                <w:rStyle w:val="Strong"/>
                <w:rFonts w:ascii="Arial" w:hAnsi="Arial" w:cs="Arial"/>
                <w:color w:val="8C8C8C"/>
                <w:kern w:val="16"/>
                <w:sz w:val="20"/>
              </w:rPr>
              <w:t xml:space="preserve">Guidance on Engineering and Ventilation Controls </w:t>
            </w:r>
            <w:r w:rsidR="00CB7FE3" w:rsidRPr="00561374">
              <w:rPr>
                <w:rStyle w:val="Strong"/>
                <w:rFonts w:ascii="Arial" w:hAnsi="Arial" w:cs="Arial"/>
                <w:color w:val="8C8C8C"/>
                <w:kern w:val="16"/>
                <w:sz w:val="20"/>
              </w:rPr>
              <w:t xml:space="preserve">– </w:t>
            </w:r>
            <w:r w:rsidR="00CB7FE3" w:rsidRPr="00561374">
              <w:rPr>
                <w:rStyle w:val="Strong"/>
                <w:rFonts w:ascii="Arial" w:hAnsi="Arial" w:cs="Arial"/>
                <w:b w:val="0"/>
                <w:color w:val="8C8C8C"/>
                <w:kern w:val="16"/>
                <w:sz w:val="20"/>
              </w:rPr>
              <w:t>Re</w:t>
            </w:r>
            <w:r w:rsidRPr="00561374">
              <w:rPr>
                <w:rStyle w:val="Strong"/>
                <w:rFonts w:ascii="Arial" w:hAnsi="Arial" w:cs="Arial"/>
                <w:b w:val="0"/>
                <w:color w:val="8C8C8C"/>
                <w:kern w:val="16"/>
                <w:sz w:val="20"/>
              </w:rPr>
              <w:t xml:space="preserve">view safety literature and peer-reviewed journal articles to determine appropriate engineering and ventilation controls for your process or experiment. Guidance is available from health and safety specialists at Stanford EH&amp;S and online in the General Use SOPs and Laboratory Safety Sheets in the </w:t>
            </w:r>
            <w:r w:rsidR="00EB5F82" w:rsidRPr="00561374">
              <w:rPr>
                <w:rStyle w:val="Strong"/>
                <w:rFonts w:ascii="Arial" w:hAnsi="Arial" w:cs="Arial"/>
                <w:b w:val="0"/>
                <w:color w:val="8C8C8C"/>
                <w:kern w:val="16"/>
                <w:sz w:val="20"/>
              </w:rPr>
              <w:t xml:space="preserve">Laboratory </w:t>
            </w:r>
            <w:r w:rsidRPr="00561374">
              <w:rPr>
                <w:rStyle w:val="Strong"/>
                <w:rFonts w:ascii="Arial" w:hAnsi="Arial" w:cs="Arial"/>
                <w:b w:val="0"/>
                <w:color w:val="8C8C8C"/>
                <w:kern w:val="16"/>
                <w:sz w:val="20"/>
              </w:rPr>
              <w:t>Chemical Safety Toolkit</w:t>
            </w:r>
            <w:r w:rsidR="00CB7FE3" w:rsidRPr="00561374">
              <w:rPr>
                <w:rStyle w:val="Strong"/>
                <w:rFonts w:ascii="Arial" w:hAnsi="Arial" w:cs="Arial"/>
                <w:b w:val="0"/>
                <w:color w:val="8C8C8C"/>
                <w:kern w:val="16"/>
                <w:sz w:val="20"/>
              </w:rPr>
              <w:t xml:space="preserve"> </w:t>
            </w:r>
            <w:r w:rsidR="00EB5F82" w:rsidRPr="00561374">
              <w:rPr>
                <w:rStyle w:val="Strong"/>
                <w:rFonts w:ascii="Arial" w:hAnsi="Arial" w:cs="Arial"/>
                <w:b w:val="0"/>
                <w:color w:val="8C8C8C"/>
                <w:kern w:val="16"/>
                <w:sz w:val="20"/>
              </w:rPr>
              <w:t>(</w:t>
            </w:r>
            <w:hyperlink r:id="rId15" w:history="1">
              <w:r w:rsidR="00350AA7" w:rsidRPr="00561374">
                <w:rPr>
                  <w:rStyle w:val="Hyperlink"/>
                  <w:rFonts w:ascii="Arial" w:hAnsi="Arial" w:cs="Arial"/>
                  <w:color w:val="8C8C8C"/>
                  <w:kern w:val="16"/>
                  <w:sz w:val="20"/>
                </w:rPr>
                <w:t>http://chemtoolkit.stanford.edu/</w:t>
              </w:r>
            </w:hyperlink>
            <w:r w:rsidR="00EB5F82" w:rsidRPr="00561374">
              <w:rPr>
                <w:rStyle w:val="Strong"/>
                <w:rFonts w:ascii="Arial" w:hAnsi="Arial" w:cs="Arial"/>
                <w:b w:val="0"/>
                <w:color w:val="8C8C8C"/>
                <w:kern w:val="16"/>
                <w:sz w:val="20"/>
              </w:rPr>
              <w:t>)</w:t>
            </w:r>
          </w:p>
          <w:p w14:paraId="5E60A99A" w14:textId="77777777" w:rsidR="00350AA7" w:rsidRPr="00561374" w:rsidRDefault="00350AA7" w:rsidP="00350AA7">
            <w:pPr>
              <w:ind w:left="720"/>
              <w:rPr>
                <w:rStyle w:val="Strong"/>
                <w:rFonts w:ascii="Arial" w:hAnsi="Arial" w:cs="Arial"/>
                <w:b w:val="0"/>
                <w:color w:val="8C8C8C"/>
                <w:kern w:val="16"/>
                <w:sz w:val="20"/>
              </w:rPr>
            </w:pPr>
          </w:p>
          <w:p w14:paraId="3D57619F" w14:textId="77777777" w:rsidR="00D263E0" w:rsidRPr="00561374" w:rsidRDefault="00D263E0" w:rsidP="00D263E0">
            <w:pPr>
              <w:numPr>
                <w:ilvl w:val="0"/>
                <w:numId w:val="7"/>
              </w:numPr>
              <w:rPr>
                <w:rStyle w:val="Strong"/>
                <w:rFonts w:ascii="Arial" w:hAnsi="Arial" w:cs="Arial"/>
                <w:b w:val="0"/>
                <w:bCs w:val="0"/>
                <w:iCs/>
                <w:color w:val="8C8C8C"/>
                <w:sz w:val="20"/>
              </w:rPr>
            </w:pPr>
            <w:r w:rsidRPr="00561374">
              <w:rPr>
                <w:rStyle w:val="Strong"/>
                <w:rFonts w:ascii="Arial" w:hAnsi="Arial" w:cs="Arial"/>
                <w:color w:val="8C8C8C"/>
                <w:kern w:val="16"/>
                <w:sz w:val="20"/>
              </w:rPr>
              <w:t xml:space="preserve">Guidance on Personal Protective Equipment - </w:t>
            </w:r>
            <w:r w:rsidRPr="00561374">
              <w:rPr>
                <w:rStyle w:val="Strong"/>
                <w:rFonts w:ascii="Arial" w:hAnsi="Arial" w:cs="Arial"/>
                <w:b w:val="0"/>
                <w:color w:val="8C8C8C"/>
                <w:kern w:val="16"/>
                <w:sz w:val="20"/>
              </w:rPr>
              <w:t>To assist with your</w:t>
            </w:r>
            <w:r w:rsidRPr="00561374">
              <w:rPr>
                <w:rStyle w:val="Strong"/>
                <w:rFonts w:ascii="Arial" w:hAnsi="Arial" w:cs="Arial"/>
                <w:color w:val="8C8C8C"/>
                <w:kern w:val="16"/>
                <w:sz w:val="20"/>
              </w:rPr>
              <w:t xml:space="preserve"> </w:t>
            </w:r>
            <w:r w:rsidRPr="00561374">
              <w:rPr>
                <w:rStyle w:val="Strong"/>
                <w:rFonts w:ascii="Arial" w:hAnsi="Arial" w:cs="Arial"/>
                <w:b w:val="0"/>
                <w:color w:val="8C8C8C"/>
                <w:kern w:val="16"/>
                <w:sz w:val="20"/>
              </w:rPr>
              <w:t xml:space="preserve">PPE selection, </w:t>
            </w:r>
            <w:r w:rsidR="00CB7FE3" w:rsidRPr="00561374">
              <w:rPr>
                <w:rStyle w:val="Strong"/>
                <w:rFonts w:ascii="Arial" w:hAnsi="Arial" w:cs="Arial"/>
                <w:b w:val="0"/>
                <w:color w:val="8C8C8C"/>
                <w:kern w:val="16"/>
                <w:sz w:val="20"/>
              </w:rPr>
              <w:t>refer to</w:t>
            </w:r>
            <w:r w:rsidRPr="00561374">
              <w:rPr>
                <w:rStyle w:val="Strong"/>
                <w:rFonts w:ascii="Arial" w:hAnsi="Arial" w:cs="Arial"/>
                <w:b w:val="0"/>
                <w:color w:val="8C8C8C"/>
                <w:kern w:val="16"/>
                <w:sz w:val="20"/>
              </w:rPr>
              <w:t xml:space="preserve"> </w:t>
            </w:r>
            <w:hyperlink r:id="rId16" w:history="1">
              <w:r w:rsidRPr="00561374">
                <w:rPr>
                  <w:rStyle w:val="Hyperlink"/>
                  <w:rFonts w:ascii="Arial" w:hAnsi="Arial" w:cs="Arial"/>
                  <w:color w:val="8C8C8C"/>
                  <w:kern w:val="16"/>
                  <w:sz w:val="20"/>
                </w:rPr>
                <w:t>http://chemtoolkit.stanford.edu/LabPPE</w:t>
              </w:r>
            </w:hyperlink>
            <w:r w:rsidRPr="00561374">
              <w:rPr>
                <w:rStyle w:val="Strong"/>
                <w:rFonts w:ascii="Arial" w:hAnsi="Arial" w:cs="Arial"/>
                <w:b w:val="0"/>
                <w:color w:val="8C8C8C"/>
                <w:kern w:val="16"/>
                <w:sz w:val="20"/>
              </w:rPr>
              <w:t xml:space="preserve">. </w:t>
            </w:r>
            <w:r w:rsidRPr="00561374">
              <w:rPr>
                <w:rStyle w:val="Strong"/>
                <w:rFonts w:ascii="Arial" w:hAnsi="Arial" w:cs="Arial"/>
                <w:b w:val="0"/>
                <w:color w:val="8C8C8C"/>
                <w:sz w:val="20"/>
              </w:rPr>
              <w:t>Respiratory protection is generally not required for lab research, provided the appropriate engi</w:t>
            </w:r>
            <w:r w:rsidR="00A849F1" w:rsidRPr="00561374">
              <w:rPr>
                <w:rStyle w:val="Strong"/>
                <w:rFonts w:ascii="Arial" w:hAnsi="Arial" w:cs="Arial"/>
                <w:b w:val="0"/>
                <w:color w:val="8C8C8C"/>
                <w:sz w:val="20"/>
              </w:rPr>
              <w:t xml:space="preserve">neering controls are employed. </w:t>
            </w:r>
            <w:r w:rsidRPr="00561374">
              <w:rPr>
                <w:rStyle w:val="Strong"/>
                <w:rFonts w:ascii="Arial" w:hAnsi="Arial" w:cs="Arial"/>
                <w:b w:val="0"/>
                <w:color w:val="8C8C8C"/>
                <w:sz w:val="20"/>
              </w:rPr>
              <w:t>For additional guidance on respiratory protection, consult with EH&amp;S, 723-0448.</w:t>
            </w:r>
          </w:p>
          <w:p w14:paraId="5C48E115" w14:textId="77777777" w:rsidR="00350AA7" w:rsidRPr="00561374" w:rsidRDefault="00350AA7" w:rsidP="00350AA7">
            <w:pPr>
              <w:ind w:left="720"/>
              <w:rPr>
                <w:rStyle w:val="Strong"/>
                <w:rFonts w:ascii="Arial" w:hAnsi="Arial" w:cs="Arial"/>
                <w:b w:val="0"/>
                <w:bCs w:val="0"/>
                <w:iCs/>
                <w:color w:val="8C8C8C"/>
                <w:sz w:val="20"/>
              </w:rPr>
            </w:pPr>
          </w:p>
          <w:p w14:paraId="72EFD80A" w14:textId="77777777" w:rsidR="00D263E0" w:rsidRPr="00561374" w:rsidRDefault="00D263E0" w:rsidP="005B3187">
            <w:pPr>
              <w:numPr>
                <w:ilvl w:val="0"/>
                <w:numId w:val="7"/>
              </w:numPr>
              <w:tabs>
                <w:tab w:val="clear" w:pos="720"/>
                <w:tab w:val="num" w:pos="360"/>
              </w:tabs>
              <w:rPr>
                <w:rFonts w:ascii="Arial" w:hAnsi="Arial" w:cs="Arial"/>
                <w:color w:val="8C8C8C"/>
                <w:kern w:val="16"/>
                <w:sz w:val="20"/>
              </w:rPr>
            </w:pPr>
            <w:r w:rsidRPr="00561374">
              <w:rPr>
                <w:rFonts w:ascii="Arial" w:hAnsi="Arial" w:cs="Arial"/>
                <w:b/>
                <w:color w:val="8C8C8C"/>
                <w:kern w:val="16"/>
                <w:sz w:val="20"/>
              </w:rPr>
              <w:t>D</w:t>
            </w:r>
            <w:r w:rsidRPr="00561374">
              <w:rPr>
                <w:rFonts w:ascii="Arial" w:hAnsi="Arial" w:cs="Arial"/>
                <w:b/>
                <w:i/>
                <w:color w:val="8C8C8C"/>
                <w:kern w:val="16"/>
                <w:sz w:val="20"/>
              </w:rPr>
              <w:t>e</w:t>
            </w:r>
            <w:r w:rsidRPr="00561374">
              <w:rPr>
                <w:rStyle w:val="Emphasis"/>
                <w:rFonts w:ascii="Arial" w:hAnsi="Arial" w:cs="Arial"/>
                <w:b/>
                <w:i w:val="0"/>
                <w:color w:val="8C8C8C"/>
                <w:kern w:val="16"/>
                <w:sz w:val="20"/>
              </w:rPr>
              <w:t>signated work area(s)</w:t>
            </w:r>
            <w:r w:rsidRPr="00561374">
              <w:rPr>
                <w:rStyle w:val="Emphasis"/>
                <w:rFonts w:ascii="Arial" w:hAnsi="Arial" w:cs="Arial"/>
                <w:color w:val="8C8C8C"/>
                <w:kern w:val="16"/>
                <w:sz w:val="20"/>
              </w:rPr>
              <w:t xml:space="preserve"> - </w:t>
            </w:r>
            <w:r w:rsidRPr="00561374">
              <w:rPr>
                <w:rStyle w:val="Emphasis"/>
                <w:rFonts w:ascii="Arial" w:hAnsi="Arial" w:cs="Arial"/>
                <w:i w:val="0"/>
                <w:color w:val="8C8C8C"/>
                <w:kern w:val="16"/>
                <w:sz w:val="20"/>
              </w:rPr>
              <w:t>Required whenever carcinogens, highly acutely toxic materials, or reproductive toxins are used.</w:t>
            </w:r>
            <w:r w:rsidRPr="00561374">
              <w:rPr>
                <w:rStyle w:val="Emphasis"/>
                <w:rFonts w:ascii="Arial" w:hAnsi="Arial" w:cs="Arial"/>
                <w:color w:val="8C8C8C"/>
                <w:kern w:val="16"/>
                <w:sz w:val="20"/>
              </w:rPr>
              <w:t xml:space="preserve"> </w:t>
            </w:r>
            <w:r w:rsidRPr="00561374">
              <w:rPr>
                <w:rFonts w:ascii="Arial" w:hAnsi="Arial" w:cs="Arial"/>
                <w:color w:val="8C8C8C"/>
                <w:sz w:val="20"/>
                <w:lang w:val="en"/>
              </w:rPr>
              <w:t>The intent of a designated work area is to limit and minimize possible sources of exposure to these materials.</w:t>
            </w:r>
            <w:r w:rsidRPr="00561374">
              <w:rPr>
                <w:rStyle w:val="Emphasis"/>
                <w:rFonts w:ascii="Arial" w:hAnsi="Arial" w:cs="Arial"/>
                <w:color w:val="8C8C8C"/>
                <w:kern w:val="16"/>
                <w:sz w:val="20"/>
              </w:rPr>
              <w:t xml:space="preserve"> </w:t>
            </w:r>
            <w:r w:rsidRPr="00561374">
              <w:rPr>
                <w:rFonts w:ascii="Arial" w:hAnsi="Arial" w:cs="Arial"/>
                <w:color w:val="8C8C8C"/>
                <w:sz w:val="20"/>
                <w:lang w:val="en"/>
              </w:rPr>
              <w:t xml:space="preserve">The entire laboratory, a portion of the </w:t>
            </w:r>
            <w:r w:rsidRPr="00561374">
              <w:rPr>
                <w:rFonts w:ascii="Arial" w:hAnsi="Arial" w:cs="Arial"/>
                <w:color w:val="8C8C8C"/>
                <w:sz w:val="20"/>
                <w:lang w:val="en"/>
              </w:rPr>
              <w:lastRenderedPageBreak/>
              <w:t>laboratory, or a laboratory fume hood or bench may be considered a designated area. See the Chemical Safety Toolkit for more information</w:t>
            </w:r>
            <w:r w:rsidRPr="00561374">
              <w:rPr>
                <w:rFonts w:ascii="Arial" w:hAnsi="Arial" w:cs="Arial"/>
                <w:i/>
                <w:color w:val="8C8C8C"/>
                <w:sz w:val="20"/>
                <w:lang w:val="en"/>
              </w:rPr>
              <w:t>.</w:t>
            </w:r>
            <w:r w:rsidRPr="00561374">
              <w:rPr>
                <w:rFonts w:ascii="Arial" w:hAnsi="Arial" w:cs="Arial"/>
                <w:i/>
                <w:color w:val="8C8C8C"/>
                <w:kern w:val="16"/>
                <w:sz w:val="20"/>
              </w:rPr>
              <w:t xml:space="preserve"> </w:t>
            </w:r>
          </w:p>
          <w:p w14:paraId="763FE9AC" w14:textId="77777777" w:rsidR="00D263E0" w:rsidRPr="00561374" w:rsidRDefault="00D263E0" w:rsidP="00D263E0">
            <w:pPr>
              <w:tabs>
                <w:tab w:val="num" w:pos="360"/>
              </w:tabs>
              <w:ind w:left="360" w:hanging="360"/>
              <w:rPr>
                <w:rFonts w:ascii="Arial" w:hAnsi="Arial" w:cs="Arial"/>
                <w:color w:val="8C8C8C"/>
                <w:kern w:val="16"/>
                <w:sz w:val="20"/>
              </w:rPr>
            </w:pPr>
          </w:p>
          <w:p w14:paraId="0CF45703" w14:textId="77777777" w:rsidR="00D263E0" w:rsidRPr="006F4DDF" w:rsidRDefault="00CB7FE3" w:rsidP="00954265">
            <w:pPr>
              <w:rPr>
                <w:rStyle w:val="Emphasis"/>
                <w:rFonts w:ascii="Arial" w:hAnsi="Arial" w:cs="Arial"/>
                <w:i w:val="0"/>
                <w:iCs w:val="0"/>
                <w:color w:val="C00000"/>
                <w:kern w:val="16"/>
                <w:sz w:val="20"/>
              </w:rPr>
            </w:pPr>
            <w:r w:rsidRPr="00561374">
              <w:rPr>
                <w:rStyle w:val="Emphasis"/>
                <w:rFonts w:ascii="Arial" w:hAnsi="Arial" w:cs="Arial"/>
                <w:i w:val="0"/>
                <w:color w:val="8C8C8C"/>
                <w:sz w:val="20"/>
              </w:rPr>
              <w:t>D</w:t>
            </w:r>
            <w:r w:rsidR="00D263E0" w:rsidRPr="00561374">
              <w:rPr>
                <w:rStyle w:val="Emphasis"/>
                <w:rFonts w:ascii="Arial" w:hAnsi="Arial" w:cs="Arial"/>
                <w:i w:val="0"/>
                <w:color w:val="8C8C8C"/>
                <w:sz w:val="20"/>
              </w:rPr>
              <w:t xml:space="preserve">escribe the possible risks involved with failure to follow </w:t>
            </w:r>
            <w:r w:rsidR="00A849F1" w:rsidRPr="00561374">
              <w:rPr>
                <w:rStyle w:val="Emphasis"/>
                <w:rFonts w:ascii="Arial" w:hAnsi="Arial" w:cs="Arial"/>
                <w:i w:val="0"/>
                <w:color w:val="8C8C8C"/>
                <w:sz w:val="20"/>
              </w:rPr>
              <w:t>a step in the</w:t>
            </w:r>
            <w:r w:rsidR="00D263E0" w:rsidRPr="00561374">
              <w:rPr>
                <w:rStyle w:val="Emphasis"/>
                <w:rFonts w:ascii="Arial" w:hAnsi="Arial" w:cs="Arial"/>
                <w:i w:val="0"/>
                <w:color w:val="8C8C8C"/>
                <w:sz w:val="20"/>
              </w:rPr>
              <w:t xml:space="preserve"> SOP</w:t>
            </w:r>
            <w:r w:rsidRPr="00561374">
              <w:rPr>
                <w:rStyle w:val="Emphasis"/>
                <w:rFonts w:ascii="Arial" w:hAnsi="Arial" w:cs="Arial"/>
                <w:i w:val="0"/>
                <w:color w:val="8C8C8C"/>
                <w:sz w:val="20"/>
              </w:rPr>
              <w:t xml:space="preserve"> in the right hand column.</w:t>
            </w:r>
            <w:r w:rsidR="00954265" w:rsidRPr="00561374">
              <w:rPr>
                <w:rStyle w:val="Emphasis"/>
                <w:rFonts w:ascii="Arial" w:hAnsi="Arial" w:cs="Arial"/>
                <w:i w:val="0"/>
                <w:color w:val="8C8C8C"/>
                <w:sz w:val="20"/>
              </w:rPr>
              <w:t>]</w:t>
            </w:r>
          </w:p>
          <w:p w14:paraId="14BAB462" w14:textId="77777777" w:rsidR="00DB67C2" w:rsidRPr="00D63AB4" w:rsidRDefault="00DB67C2" w:rsidP="00294051">
            <w:pPr>
              <w:rPr>
                <w:rStyle w:val="Emphasis"/>
                <w:rFonts w:ascii="Arial" w:hAnsi="Arial" w:cs="Arial"/>
                <w:i w:val="0"/>
                <w:kern w:val="16"/>
                <w:sz w:val="20"/>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475"/>
              <w:gridCol w:w="2615"/>
            </w:tblGrid>
            <w:tr w:rsidR="00DB67C2" w:rsidRPr="008A7FE9" w14:paraId="371827BF" w14:textId="77777777" w:rsidTr="00F37771">
              <w:trPr>
                <w:cantSplit/>
                <w:trHeight w:val="467"/>
              </w:trPr>
              <w:tc>
                <w:tcPr>
                  <w:tcW w:w="6475" w:type="dxa"/>
                  <w:shd w:val="clear" w:color="auto" w:fill="E0E0E0"/>
                  <w:vAlign w:val="center"/>
                </w:tcPr>
                <w:p w14:paraId="59A6C01C" w14:textId="77777777" w:rsidR="00DB67C2" w:rsidRPr="008A7FE9" w:rsidRDefault="00DB67C2" w:rsidP="00D16A22">
                  <w:pPr>
                    <w:keepNext/>
                    <w:jc w:val="center"/>
                    <w:rPr>
                      <w:rFonts w:ascii="Arial" w:eastAsia="Times New Roman" w:hAnsi="Arial" w:cs="Arial"/>
                      <w:b/>
                      <w:kern w:val="16"/>
                      <w:sz w:val="20"/>
                    </w:rPr>
                  </w:pPr>
                  <w:r w:rsidRPr="008A7FE9">
                    <w:rPr>
                      <w:rFonts w:ascii="Arial" w:eastAsia="Times New Roman" w:hAnsi="Arial" w:cs="Arial"/>
                      <w:b/>
                      <w:kern w:val="16"/>
                      <w:sz w:val="20"/>
                    </w:rPr>
                    <w:t>Step-by-Step Description of Your</w:t>
                  </w:r>
                  <w:r w:rsidRPr="008A7FE9">
                    <w:rPr>
                      <w:rFonts w:ascii="Arial" w:eastAsia="Times New Roman" w:hAnsi="Arial" w:cs="Arial"/>
                      <w:b/>
                      <w:kern w:val="16"/>
                      <w:sz w:val="20"/>
                    </w:rPr>
                    <w:br/>
                    <w:t>Process or Experiment</w:t>
                  </w:r>
                </w:p>
              </w:tc>
              <w:tc>
                <w:tcPr>
                  <w:tcW w:w="2615" w:type="dxa"/>
                  <w:shd w:val="clear" w:color="auto" w:fill="E0E0E0"/>
                  <w:vAlign w:val="center"/>
                </w:tcPr>
                <w:p w14:paraId="6D24C7F6" w14:textId="77777777" w:rsidR="00DB67C2" w:rsidRPr="008A7FE9" w:rsidRDefault="00DB67C2" w:rsidP="00D16A22">
                  <w:pPr>
                    <w:keepNext/>
                    <w:jc w:val="center"/>
                    <w:rPr>
                      <w:rFonts w:ascii="Arial" w:eastAsia="Times New Roman" w:hAnsi="Arial" w:cs="Arial"/>
                      <w:b/>
                      <w:kern w:val="16"/>
                      <w:sz w:val="20"/>
                    </w:rPr>
                  </w:pPr>
                  <w:r w:rsidRPr="008A7FE9">
                    <w:rPr>
                      <w:rFonts w:ascii="Arial" w:eastAsia="Times New Roman" w:hAnsi="Arial" w:cs="Arial"/>
                      <w:b/>
                      <w:kern w:val="16"/>
                      <w:sz w:val="20"/>
                    </w:rPr>
                    <w:t>Potential Risks if Step is Not Done or Done Incorrectly</w:t>
                  </w:r>
                  <w:r w:rsidR="008F3497" w:rsidRPr="008A7FE9">
                    <w:rPr>
                      <w:rFonts w:ascii="Arial" w:eastAsia="Times New Roman" w:hAnsi="Arial" w:cs="Arial"/>
                      <w:b/>
                      <w:kern w:val="16"/>
                      <w:sz w:val="20"/>
                    </w:rPr>
                    <w:t xml:space="preserve"> (if any)</w:t>
                  </w:r>
                </w:p>
              </w:tc>
            </w:tr>
            <w:tr w:rsidR="00DB67C2" w:rsidRPr="008A7FE9" w14:paraId="10550ABD" w14:textId="77777777" w:rsidTr="008A7FE9">
              <w:trPr>
                <w:trHeight w:val="716"/>
              </w:trPr>
              <w:tc>
                <w:tcPr>
                  <w:tcW w:w="6475" w:type="dxa"/>
                  <w:shd w:val="clear" w:color="auto" w:fill="auto"/>
                </w:tcPr>
                <w:p w14:paraId="34B99C22" w14:textId="77777777" w:rsidR="00CA3B52" w:rsidRPr="00A53FA5" w:rsidRDefault="00CB7FE3" w:rsidP="008A7FE9">
                  <w:pPr>
                    <w:spacing w:before="20" w:after="20"/>
                    <w:rPr>
                      <w:rFonts w:ascii="Arial" w:eastAsia="Times New Roman" w:hAnsi="Arial" w:cs="Arial"/>
                      <w:kern w:val="16"/>
                      <w:sz w:val="20"/>
                    </w:rPr>
                  </w:pPr>
                  <w:r w:rsidRPr="00A53FA5">
                    <w:rPr>
                      <w:rFonts w:ascii="Arial" w:eastAsia="Times New Roman" w:hAnsi="Arial" w:cs="Arial"/>
                      <w:kern w:val="16"/>
                      <w:sz w:val="20"/>
                    </w:rPr>
                    <w:t>1</w:t>
                  </w:r>
                  <w:r w:rsidR="00DB67C2" w:rsidRPr="00A53FA5">
                    <w:rPr>
                      <w:rFonts w:ascii="Arial" w:eastAsia="Times New Roman" w:hAnsi="Arial" w:cs="Arial"/>
                      <w:kern w:val="16"/>
                      <w:sz w:val="20"/>
                    </w:rPr>
                    <w:t xml:space="preserve">. </w:t>
                  </w:r>
                  <w:r w:rsidR="00A849F1" w:rsidRPr="00A53FA5">
                    <w:rPr>
                      <w:rFonts w:ascii="Arial" w:eastAsia="Times New Roman" w:hAnsi="Arial" w:cs="Arial"/>
                      <w:kern w:val="16"/>
                      <w:sz w:val="20"/>
                    </w:rPr>
                    <w:t>Don personal protective e</w:t>
                  </w:r>
                  <w:r w:rsidR="00BC54A3" w:rsidRPr="00A53FA5">
                    <w:rPr>
                      <w:rFonts w:ascii="Arial" w:eastAsia="Times New Roman" w:hAnsi="Arial" w:cs="Arial"/>
                      <w:kern w:val="16"/>
                      <w:sz w:val="20"/>
                    </w:rPr>
                    <w:t xml:space="preserve">quipment.  </w:t>
                  </w:r>
                </w:p>
                <w:p w14:paraId="4FA7A4B5" w14:textId="2D6E1247" w:rsidR="00CA3B52" w:rsidRPr="00D16A22" w:rsidRDefault="00AA304F" w:rsidP="00CA3B52">
                  <w:pPr>
                    <w:rPr>
                      <w:rFonts w:ascii="Arial" w:eastAsia="Times New Roman" w:hAnsi="Arial" w:cs="Arial"/>
                      <w:sz w:val="22"/>
                      <w:szCs w:val="22"/>
                    </w:rPr>
                  </w:pPr>
                  <w:sdt>
                    <w:sdtPr>
                      <w:rPr>
                        <w:rFonts w:ascii="Arial" w:eastAsia="Times New Roman" w:hAnsi="Arial" w:cs="Arial"/>
                        <w:sz w:val="22"/>
                        <w:szCs w:val="22"/>
                      </w:rPr>
                      <w:id w:val="-1254359077"/>
                      <w14:checkbox>
                        <w14:checked w14:val="1"/>
                        <w14:checkedState w14:val="2612" w14:font="Yu Gothic UI"/>
                        <w14:uncheckedState w14:val="2610" w14:font="Yu Gothic UI"/>
                      </w14:checkbox>
                    </w:sdtPr>
                    <w:sdtEndPr/>
                    <w:sdtContent>
                      <w:r w:rsidR="001E7B97">
                        <w:rPr>
                          <w:rFonts w:ascii="Segoe UI Symbol" w:eastAsia="MS Mincho" w:hAnsi="Segoe UI Symbol" w:cs="Segoe UI Symbol"/>
                          <w:sz w:val="22"/>
                          <w:szCs w:val="22"/>
                        </w:rPr>
                        <w:t>☒</w:t>
                      </w:r>
                    </w:sdtContent>
                  </w:sdt>
                  <w:r w:rsidR="00CA3B52" w:rsidRPr="00D16A22">
                    <w:rPr>
                      <w:rFonts w:ascii="Arial" w:eastAsia="Times New Roman" w:hAnsi="Arial" w:cs="Arial"/>
                      <w:sz w:val="22"/>
                      <w:szCs w:val="22"/>
                    </w:rPr>
                    <w:t xml:space="preserve"> </w:t>
                  </w:r>
                  <w:r w:rsidR="00CA3B52" w:rsidRPr="00247118">
                    <w:rPr>
                      <w:rFonts w:ascii="Arial" w:eastAsia="Times New Roman" w:hAnsi="Arial" w:cs="Arial"/>
                      <w:sz w:val="20"/>
                    </w:rPr>
                    <w:t>appropriate street clothing (long pants, close</w:t>
                  </w:r>
                  <w:r w:rsidR="00564584">
                    <w:rPr>
                      <w:rFonts w:ascii="Arial" w:eastAsia="Times New Roman" w:hAnsi="Arial" w:cs="Arial"/>
                      <w:sz w:val="20"/>
                    </w:rPr>
                    <w:t>d</w:t>
                  </w:r>
                  <w:r w:rsidR="00CA3B52" w:rsidRPr="00247118">
                    <w:rPr>
                      <w:rFonts w:ascii="Arial" w:eastAsia="Times New Roman" w:hAnsi="Arial" w:cs="Arial"/>
                      <w:sz w:val="20"/>
                    </w:rPr>
                    <w:t>-toed shoes)</w:t>
                  </w:r>
                </w:p>
                <w:p w14:paraId="6D66A438" w14:textId="3B39B757" w:rsidR="004442B2" w:rsidRPr="00247118" w:rsidRDefault="00AA304F" w:rsidP="008A7FE9">
                  <w:pPr>
                    <w:ind w:left="540" w:hanging="540"/>
                    <w:rPr>
                      <w:rFonts w:ascii="Arial" w:eastAsia="Times New Roman" w:hAnsi="Arial" w:cs="Arial"/>
                      <w:sz w:val="22"/>
                      <w:szCs w:val="22"/>
                    </w:rPr>
                  </w:pPr>
                  <w:sdt>
                    <w:sdtPr>
                      <w:rPr>
                        <w:rFonts w:ascii="Arial" w:eastAsia="Times New Roman" w:hAnsi="Arial" w:cs="Arial"/>
                        <w:sz w:val="22"/>
                        <w:szCs w:val="22"/>
                      </w:rPr>
                      <w:id w:val="1378977663"/>
                      <w14:checkbox>
                        <w14:checked w14:val="1"/>
                        <w14:checkedState w14:val="2612" w14:font="Yu Gothic UI"/>
                        <w14:uncheckedState w14:val="2610" w14:font="Yu Gothic UI"/>
                      </w14:checkbox>
                    </w:sdtPr>
                    <w:sdtEndPr/>
                    <w:sdtContent>
                      <w:r w:rsidR="001E7B97">
                        <w:rPr>
                          <w:rFonts w:ascii="Segoe UI Symbol" w:eastAsia="MS Mincho" w:hAnsi="Segoe UI Symbol" w:cs="Segoe UI Symbol"/>
                          <w:sz w:val="22"/>
                          <w:szCs w:val="22"/>
                        </w:rPr>
                        <w:t>☒</w:t>
                      </w:r>
                    </w:sdtContent>
                  </w:sdt>
                  <w:r w:rsidR="00D57361" w:rsidRPr="00D16A22">
                    <w:rPr>
                      <w:rFonts w:ascii="Arial" w:eastAsia="Times New Roman" w:hAnsi="Arial" w:cs="Arial"/>
                      <w:sz w:val="22"/>
                      <w:szCs w:val="22"/>
                    </w:rPr>
                    <w:t xml:space="preserve"> </w:t>
                  </w:r>
                  <w:commentRangeStart w:id="7"/>
                  <w:r w:rsidR="004442B2" w:rsidRPr="00247118">
                    <w:rPr>
                      <w:rFonts w:ascii="Arial" w:eastAsia="Times New Roman" w:hAnsi="Arial" w:cs="Arial"/>
                      <w:sz w:val="20"/>
                    </w:rPr>
                    <w:t>gloves; indicate type:</w:t>
                  </w:r>
                  <w:r w:rsidR="00247118" w:rsidRPr="001702E1">
                    <w:rPr>
                      <w:rFonts w:ascii="Arial" w:hAnsi="Arial" w:cs="Arial"/>
                      <w:kern w:val="16"/>
                      <w:sz w:val="20"/>
                    </w:rPr>
                    <w:t xml:space="preserve"> </w:t>
                  </w:r>
                  <w:r w:rsidR="00247118" w:rsidRPr="00D16A22">
                    <w:rPr>
                      <w:rFonts w:ascii="Arial" w:hAnsi="Arial" w:cs="Arial"/>
                      <w:kern w:val="16"/>
                      <w:sz w:val="20"/>
                      <w:u w:val="single"/>
                    </w:rPr>
                    <w:t>_______</w:t>
                  </w:r>
                  <w:commentRangeEnd w:id="7"/>
                  <w:r w:rsidR="001E7B97">
                    <w:rPr>
                      <w:rStyle w:val="CommentReference"/>
                    </w:rPr>
                    <w:commentReference w:id="7"/>
                  </w:r>
                </w:p>
                <w:commentRangeStart w:id="8"/>
                <w:p w14:paraId="15B6EAD6" w14:textId="043ED733" w:rsidR="00D57361" w:rsidRPr="00D16A22" w:rsidRDefault="00AA304F" w:rsidP="004442B2">
                  <w:pPr>
                    <w:rPr>
                      <w:rFonts w:ascii="Arial" w:eastAsia="Times New Roman" w:hAnsi="Arial" w:cs="Arial"/>
                      <w:sz w:val="22"/>
                      <w:szCs w:val="22"/>
                    </w:rPr>
                  </w:pPr>
                  <w:sdt>
                    <w:sdtPr>
                      <w:rPr>
                        <w:rFonts w:ascii="Arial" w:eastAsia="Times New Roman" w:hAnsi="Arial" w:cs="Arial"/>
                        <w:sz w:val="22"/>
                        <w:szCs w:val="22"/>
                      </w:rPr>
                      <w:id w:val="-973681855"/>
                      <w14:checkbox>
                        <w14:checked w14:val="1"/>
                        <w14:checkedState w14:val="2612" w14:font="Yu Gothic UI"/>
                        <w14:uncheckedState w14:val="2610" w14:font="Yu Gothic UI"/>
                      </w14:checkbox>
                    </w:sdtPr>
                    <w:sdtEndPr/>
                    <w:sdtContent>
                      <w:r w:rsidR="001E7B97">
                        <w:rPr>
                          <w:rFonts w:ascii="Segoe UI Symbol" w:eastAsia="MS Mincho" w:hAnsi="Segoe UI Symbol" w:cs="Segoe UI Symbol"/>
                          <w:sz w:val="22"/>
                          <w:szCs w:val="22"/>
                        </w:rPr>
                        <w:t>☒</w:t>
                      </w:r>
                    </w:sdtContent>
                  </w:sdt>
                  <w:r w:rsidR="004442B2" w:rsidRPr="00D16A22">
                    <w:rPr>
                      <w:rFonts w:ascii="Arial" w:eastAsia="Times New Roman" w:hAnsi="Arial" w:cs="Arial"/>
                      <w:sz w:val="22"/>
                      <w:szCs w:val="22"/>
                    </w:rPr>
                    <w:t xml:space="preserve"> </w:t>
                  </w:r>
                  <w:r w:rsidR="004442B2" w:rsidRPr="00247118">
                    <w:rPr>
                      <w:rFonts w:ascii="Arial" w:eastAsia="Times New Roman" w:hAnsi="Arial" w:cs="Arial"/>
                      <w:sz w:val="20"/>
                    </w:rPr>
                    <w:t>safety goggles</w:t>
                  </w:r>
                  <w:r w:rsidR="004442B2" w:rsidRPr="00247118">
                    <w:rPr>
                      <w:rFonts w:ascii="Arial" w:eastAsia="Times New Roman" w:hAnsi="Arial" w:cs="Arial"/>
                      <w:sz w:val="22"/>
                      <w:szCs w:val="22"/>
                    </w:rPr>
                    <w:t xml:space="preserve">  </w:t>
                  </w:r>
                  <w:sdt>
                    <w:sdtPr>
                      <w:rPr>
                        <w:rFonts w:ascii="Arial" w:eastAsia="Times New Roman" w:hAnsi="Arial" w:cs="Arial"/>
                        <w:sz w:val="22"/>
                        <w:szCs w:val="22"/>
                      </w:rPr>
                      <w:id w:val="1086268613"/>
                      <w14:checkbox>
                        <w14:checked w14:val="0"/>
                        <w14:checkedState w14:val="2612" w14:font="Yu Gothic UI"/>
                        <w14:uncheckedState w14:val="2610" w14:font="Yu Gothic UI"/>
                      </w14:checkbox>
                    </w:sdtPr>
                    <w:sdtEndPr/>
                    <w:sdtContent>
                      <w:r w:rsidR="00A53FA5" w:rsidRPr="00247118">
                        <w:rPr>
                          <w:rFonts w:ascii="MS Gothic" w:eastAsia="MS Gothic" w:hAnsi="Arial" w:cs="Arial" w:hint="eastAsia"/>
                          <w:sz w:val="22"/>
                          <w:szCs w:val="22"/>
                        </w:rPr>
                        <w:t>☐</w:t>
                      </w:r>
                    </w:sdtContent>
                  </w:sdt>
                  <w:r w:rsidR="00D57361" w:rsidRPr="00247118">
                    <w:rPr>
                      <w:rFonts w:ascii="Arial" w:eastAsia="Times New Roman" w:hAnsi="Arial" w:cs="Arial"/>
                      <w:sz w:val="22"/>
                      <w:szCs w:val="22"/>
                    </w:rPr>
                    <w:t xml:space="preserve"> </w:t>
                  </w:r>
                  <w:r w:rsidR="00D57361" w:rsidRPr="00247118">
                    <w:rPr>
                      <w:rFonts w:ascii="Arial" w:eastAsia="Times New Roman" w:hAnsi="Arial" w:cs="Arial"/>
                      <w:sz w:val="20"/>
                    </w:rPr>
                    <w:t>safety glasses</w:t>
                  </w:r>
                  <w:r w:rsidR="00D57361" w:rsidRPr="00247118">
                    <w:rPr>
                      <w:rFonts w:ascii="Arial" w:eastAsia="Times New Roman" w:hAnsi="Arial" w:cs="Arial"/>
                      <w:sz w:val="22"/>
                      <w:szCs w:val="22"/>
                    </w:rPr>
                    <w:t xml:space="preserve"> </w:t>
                  </w:r>
                  <w:r w:rsidR="00D57361" w:rsidRPr="00D16A22">
                    <w:rPr>
                      <w:rFonts w:ascii="Arial" w:eastAsia="Times New Roman" w:hAnsi="Arial" w:cs="Arial"/>
                      <w:sz w:val="22"/>
                      <w:szCs w:val="22"/>
                    </w:rPr>
                    <w:t xml:space="preserve"> </w:t>
                  </w:r>
                  <w:sdt>
                    <w:sdtPr>
                      <w:rPr>
                        <w:rFonts w:ascii="Arial" w:eastAsia="Times New Roman" w:hAnsi="Arial" w:cs="Arial"/>
                        <w:sz w:val="22"/>
                        <w:szCs w:val="22"/>
                      </w:rPr>
                      <w:id w:val="-100422582"/>
                      <w14:checkbox>
                        <w14:checked w14:val="1"/>
                        <w14:checkedState w14:val="2612" w14:font="Yu Gothic UI"/>
                        <w14:uncheckedState w14:val="2610" w14:font="Yu Gothic UI"/>
                      </w14:checkbox>
                    </w:sdtPr>
                    <w:sdtEndPr/>
                    <w:sdtContent>
                      <w:r w:rsidR="001E7B97">
                        <w:rPr>
                          <w:rFonts w:ascii="Segoe UI Symbol" w:eastAsia="MS Mincho" w:hAnsi="Segoe UI Symbol" w:cs="Segoe UI Symbol"/>
                          <w:sz w:val="22"/>
                          <w:szCs w:val="22"/>
                        </w:rPr>
                        <w:t>☒</w:t>
                      </w:r>
                    </w:sdtContent>
                  </w:sdt>
                  <w:r w:rsidR="004442B2" w:rsidRPr="00247118">
                    <w:rPr>
                      <w:rFonts w:ascii="Arial" w:eastAsia="Times New Roman" w:hAnsi="Arial" w:cs="Arial"/>
                      <w:sz w:val="22"/>
                      <w:szCs w:val="22"/>
                    </w:rPr>
                    <w:t xml:space="preserve"> </w:t>
                  </w:r>
                  <w:r w:rsidR="004442B2" w:rsidRPr="00247118">
                    <w:rPr>
                      <w:rFonts w:ascii="Arial" w:eastAsia="Times New Roman" w:hAnsi="Arial" w:cs="Arial"/>
                      <w:sz w:val="20"/>
                    </w:rPr>
                    <w:t>face shield</w:t>
                  </w:r>
                  <w:r w:rsidR="004442B2" w:rsidRPr="00247118">
                    <w:rPr>
                      <w:rFonts w:ascii="Arial" w:eastAsia="Times New Roman" w:hAnsi="Arial" w:cs="Arial"/>
                      <w:sz w:val="22"/>
                      <w:szCs w:val="22"/>
                    </w:rPr>
                    <w:t xml:space="preserve"> </w:t>
                  </w:r>
                  <w:r w:rsidR="004442B2" w:rsidRPr="00D16A22">
                    <w:rPr>
                      <w:rFonts w:ascii="Arial" w:eastAsia="Times New Roman" w:hAnsi="Arial" w:cs="Arial"/>
                      <w:sz w:val="22"/>
                      <w:szCs w:val="22"/>
                    </w:rPr>
                    <w:t xml:space="preserve"> </w:t>
                  </w:r>
                  <w:commentRangeEnd w:id="8"/>
                  <w:r w:rsidR="001E7B97">
                    <w:rPr>
                      <w:rStyle w:val="CommentReference"/>
                    </w:rPr>
                    <w:commentReference w:id="8"/>
                  </w:r>
                </w:p>
                <w:commentRangeStart w:id="9"/>
                <w:p w14:paraId="255BDC33" w14:textId="0B7F8A87" w:rsidR="00D57361" w:rsidRPr="00D16A22" w:rsidRDefault="00AA304F" w:rsidP="004442B2">
                  <w:pPr>
                    <w:rPr>
                      <w:rFonts w:ascii="Arial" w:eastAsia="Times New Roman" w:hAnsi="Arial" w:cs="Arial"/>
                      <w:sz w:val="22"/>
                      <w:szCs w:val="22"/>
                    </w:rPr>
                  </w:pPr>
                  <w:sdt>
                    <w:sdtPr>
                      <w:rPr>
                        <w:rFonts w:ascii="Arial" w:eastAsia="Times New Roman" w:hAnsi="Arial" w:cs="Arial"/>
                        <w:sz w:val="22"/>
                        <w:szCs w:val="22"/>
                      </w:rPr>
                      <w:id w:val="311916236"/>
                      <w14:checkbox>
                        <w14:checked w14:val="1"/>
                        <w14:checkedState w14:val="2612" w14:font="Yu Gothic UI"/>
                        <w14:uncheckedState w14:val="2610" w14:font="Yu Gothic UI"/>
                      </w14:checkbox>
                    </w:sdtPr>
                    <w:sdtEndPr/>
                    <w:sdtContent>
                      <w:r w:rsidR="001E7B97">
                        <w:rPr>
                          <w:rFonts w:ascii="Segoe UI Symbol" w:eastAsia="MS Mincho" w:hAnsi="Segoe UI Symbol" w:cs="Segoe UI Symbol"/>
                          <w:sz w:val="22"/>
                          <w:szCs w:val="22"/>
                        </w:rPr>
                        <w:t>☒</w:t>
                      </w:r>
                    </w:sdtContent>
                  </w:sdt>
                  <w:r w:rsidR="004442B2" w:rsidRPr="00247118">
                    <w:rPr>
                      <w:rFonts w:ascii="Arial" w:eastAsia="Times New Roman" w:hAnsi="Arial" w:cs="Arial"/>
                      <w:sz w:val="22"/>
                      <w:szCs w:val="22"/>
                    </w:rPr>
                    <w:t xml:space="preserve"> </w:t>
                  </w:r>
                  <w:r w:rsidR="00D57361" w:rsidRPr="00247118">
                    <w:rPr>
                      <w:rFonts w:ascii="Arial" w:eastAsia="Times New Roman" w:hAnsi="Arial" w:cs="Arial"/>
                      <w:sz w:val="22"/>
                      <w:szCs w:val="22"/>
                    </w:rPr>
                    <w:t xml:space="preserve"> </w:t>
                  </w:r>
                  <w:r w:rsidR="002E389C" w:rsidRPr="00247118">
                    <w:rPr>
                      <w:rFonts w:ascii="Arial" w:eastAsia="Times New Roman" w:hAnsi="Arial" w:cs="Arial"/>
                      <w:sz w:val="20"/>
                    </w:rPr>
                    <w:t>lab coat</w:t>
                  </w:r>
                  <w:r w:rsidR="002E389C" w:rsidRPr="00D16A22">
                    <w:rPr>
                      <w:rFonts w:ascii="Arial" w:eastAsia="Times New Roman" w:hAnsi="Arial" w:cs="Arial"/>
                      <w:sz w:val="22"/>
                      <w:szCs w:val="22"/>
                    </w:rPr>
                    <w:t xml:space="preserve">  </w:t>
                  </w:r>
                  <w:r w:rsidR="004442B2" w:rsidRPr="00247118">
                    <w:rPr>
                      <w:rFonts w:ascii="Arial" w:eastAsia="Times New Roman" w:hAnsi="Arial" w:cs="Arial"/>
                      <w:sz w:val="22"/>
                      <w:szCs w:val="22"/>
                    </w:rPr>
                    <w:t xml:space="preserve"> </w:t>
                  </w:r>
                  <w:sdt>
                    <w:sdtPr>
                      <w:rPr>
                        <w:rFonts w:ascii="Arial" w:eastAsia="Times New Roman" w:hAnsi="Arial" w:cs="Arial"/>
                        <w:sz w:val="22"/>
                        <w:szCs w:val="22"/>
                      </w:rPr>
                      <w:id w:val="-2663140"/>
                      <w14:checkbox>
                        <w14:checked w14:val="0"/>
                        <w14:checkedState w14:val="2612" w14:font="Yu Gothic UI"/>
                        <w14:uncheckedState w14:val="2610" w14:font="Yu Gothic UI"/>
                      </w14:checkbox>
                    </w:sdtPr>
                    <w:sdtEndPr/>
                    <w:sdtContent>
                      <w:r w:rsidR="00A53FA5" w:rsidRPr="00247118">
                        <w:rPr>
                          <w:rFonts w:ascii="MS Gothic" w:eastAsia="MS Gothic" w:hAnsi="Arial" w:cs="Arial" w:hint="eastAsia"/>
                          <w:sz w:val="22"/>
                          <w:szCs w:val="22"/>
                        </w:rPr>
                        <w:t>☐</w:t>
                      </w:r>
                    </w:sdtContent>
                  </w:sdt>
                  <w:r w:rsidR="002E389C" w:rsidRPr="00247118">
                    <w:rPr>
                      <w:rFonts w:ascii="Arial" w:eastAsia="Times New Roman" w:hAnsi="Arial" w:cs="Arial"/>
                      <w:sz w:val="22"/>
                      <w:szCs w:val="22"/>
                    </w:rPr>
                    <w:t xml:space="preserve"> </w:t>
                  </w:r>
                  <w:r w:rsidR="00A53FA5" w:rsidRPr="00D16A22">
                    <w:rPr>
                      <w:rFonts w:ascii="Arial" w:eastAsia="Times New Roman" w:hAnsi="Arial" w:cs="Arial"/>
                      <w:sz w:val="20"/>
                    </w:rPr>
                    <w:t>flame-resistant</w:t>
                  </w:r>
                  <w:r w:rsidR="00A53FA5">
                    <w:rPr>
                      <w:rFonts w:ascii="Arial" w:eastAsia="Times New Roman" w:hAnsi="Arial" w:cs="Arial"/>
                      <w:sz w:val="22"/>
                      <w:szCs w:val="22"/>
                    </w:rPr>
                    <w:t xml:space="preserve"> </w:t>
                  </w:r>
                  <w:r w:rsidR="002E389C" w:rsidRPr="00247118">
                    <w:rPr>
                      <w:rFonts w:ascii="Arial" w:eastAsia="Times New Roman" w:hAnsi="Arial" w:cs="Arial"/>
                      <w:sz w:val="20"/>
                    </w:rPr>
                    <w:t>lab coat</w:t>
                  </w:r>
                  <w:commentRangeEnd w:id="9"/>
                  <w:r w:rsidR="00A50701">
                    <w:rPr>
                      <w:rStyle w:val="CommentReference"/>
                    </w:rPr>
                    <w:commentReference w:id="9"/>
                  </w:r>
                </w:p>
                <w:commentRangeStart w:id="10"/>
                <w:p w14:paraId="501B5CCE" w14:textId="77777777" w:rsidR="004442B2" w:rsidRPr="00A53FA5" w:rsidRDefault="00AA304F" w:rsidP="004442B2">
                  <w:pPr>
                    <w:rPr>
                      <w:rStyle w:val="Emphasis"/>
                      <w:rFonts w:ascii="Arial" w:eastAsia="Times New Roman" w:hAnsi="Arial" w:cs="Arial"/>
                      <w:i w:val="0"/>
                      <w:iCs w:val="0"/>
                      <w:sz w:val="22"/>
                      <w:szCs w:val="22"/>
                    </w:rPr>
                  </w:pPr>
                  <w:sdt>
                    <w:sdtPr>
                      <w:rPr>
                        <w:rFonts w:ascii="Arial" w:eastAsia="Times New Roman" w:hAnsi="Arial" w:cs="Arial"/>
                        <w:i/>
                        <w:iCs/>
                        <w:sz w:val="22"/>
                        <w:szCs w:val="22"/>
                      </w:rPr>
                      <w:id w:val="-1323578416"/>
                      <w14:checkbox>
                        <w14:checked w14:val="0"/>
                        <w14:checkedState w14:val="2612" w14:font="Yu Gothic UI"/>
                        <w14:uncheckedState w14:val="2610" w14:font="Yu Gothic UI"/>
                      </w14:checkbox>
                    </w:sdtPr>
                    <w:sdtEndPr/>
                    <w:sdtContent>
                      <w:r w:rsidR="00A53FA5" w:rsidRPr="00247118">
                        <w:rPr>
                          <w:rFonts w:ascii="MS Gothic" w:eastAsia="MS Gothic" w:hAnsi="Arial" w:cs="Arial" w:hint="eastAsia"/>
                          <w:sz w:val="22"/>
                          <w:szCs w:val="22"/>
                        </w:rPr>
                        <w:t>☐</w:t>
                      </w:r>
                    </w:sdtContent>
                  </w:sdt>
                  <w:r w:rsidR="004442B2" w:rsidRPr="00247118">
                    <w:rPr>
                      <w:rFonts w:ascii="Arial" w:eastAsia="Times New Roman" w:hAnsi="Arial" w:cs="Arial"/>
                      <w:sz w:val="22"/>
                      <w:szCs w:val="22"/>
                    </w:rPr>
                    <w:t xml:space="preserve"> </w:t>
                  </w:r>
                  <w:r w:rsidR="00D57361" w:rsidRPr="00247118">
                    <w:rPr>
                      <w:rFonts w:ascii="Arial" w:eastAsia="Times New Roman" w:hAnsi="Arial" w:cs="Arial"/>
                      <w:sz w:val="22"/>
                      <w:szCs w:val="22"/>
                    </w:rPr>
                    <w:t xml:space="preserve"> </w:t>
                  </w:r>
                  <w:r w:rsidR="004442B2" w:rsidRPr="00247118">
                    <w:rPr>
                      <w:rFonts w:ascii="Arial" w:eastAsia="Times New Roman" w:hAnsi="Arial" w:cs="Arial"/>
                      <w:sz w:val="20"/>
                    </w:rPr>
                    <w:t>other</w:t>
                  </w:r>
                  <w:r w:rsidR="004442B2" w:rsidRPr="00D16A22">
                    <w:rPr>
                      <w:rFonts w:ascii="Arial" w:eastAsia="Times New Roman" w:hAnsi="Arial" w:cs="Arial"/>
                      <w:sz w:val="20"/>
                    </w:rPr>
                    <w:t>:</w:t>
                  </w:r>
                  <w:r w:rsidR="00247118" w:rsidRPr="001702E1">
                    <w:rPr>
                      <w:rFonts w:ascii="Arial" w:hAnsi="Arial" w:cs="Arial"/>
                      <w:kern w:val="16"/>
                      <w:sz w:val="20"/>
                    </w:rPr>
                    <w:t xml:space="preserve"> </w:t>
                  </w:r>
                  <w:r w:rsidR="00247118" w:rsidRPr="00D16A22">
                    <w:rPr>
                      <w:rFonts w:ascii="Arial" w:hAnsi="Arial" w:cs="Arial"/>
                      <w:kern w:val="16"/>
                      <w:sz w:val="20"/>
                      <w:u w:val="single"/>
                    </w:rPr>
                    <w:t>_______</w:t>
                  </w:r>
                  <w:commentRangeEnd w:id="10"/>
                  <w:r w:rsidR="001E7B97">
                    <w:rPr>
                      <w:rStyle w:val="CommentReference"/>
                    </w:rPr>
                    <w:commentReference w:id="10"/>
                  </w:r>
                </w:p>
                <w:p w14:paraId="44C4213A" w14:textId="77777777" w:rsidR="004442B2" w:rsidRPr="008A7FE9" w:rsidRDefault="004442B2" w:rsidP="008A7FE9">
                  <w:pPr>
                    <w:pStyle w:val="textlinkon"/>
                    <w:spacing w:before="0" w:after="0"/>
                    <w:rPr>
                      <w:rFonts w:ascii="Arial" w:hAnsi="Arial" w:cs="Arial"/>
                      <w:i/>
                      <w:kern w:val="16"/>
                      <w:sz w:val="20"/>
                    </w:rPr>
                  </w:pPr>
                </w:p>
              </w:tc>
              <w:tc>
                <w:tcPr>
                  <w:tcW w:w="2615" w:type="dxa"/>
                  <w:shd w:val="clear" w:color="auto" w:fill="auto"/>
                </w:tcPr>
                <w:p w14:paraId="333B9878" w14:textId="77777777" w:rsidR="00DB67C2" w:rsidRPr="008A7FE9" w:rsidRDefault="00DB67C2" w:rsidP="008A7FE9">
                  <w:pPr>
                    <w:spacing w:before="20" w:after="20"/>
                    <w:rPr>
                      <w:rFonts w:ascii="Arial" w:eastAsia="Times New Roman" w:hAnsi="Arial" w:cs="Arial"/>
                      <w:kern w:val="16"/>
                      <w:sz w:val="20"/>
                    </w:rPr>
                  </w:pPr>
                </w:p>
              </w:tc>
            </w:tr>
            <w:tr w:rsidR="00CB7FE3" w:rsidRPr="008A7FE9" w14:paraId="00BB718F" w14:textId="77777777" w:rsidTr="008A7FE9">
              <w:trPr>
                <w:trHeight w:val="467"/>
              </w:trPr>
              <w:tc>
                <w:tcPr>
                  <w:tcW w:w="6475" w:type="dxa"/>
                  <w:shd w:val="clear" w:color="auto" w:fill="auto"/>
                </w:tcPr>
                <w:p w14:paraId="2989B1A7" w14:textId="77777777" w:rsidR="00CB7FE3" w:rsidRPr="008A7FE9" w:rsidRDefault="00CB7FE3" w:rsidP="008A7FE9">
                  <w:pPr>
                    <w:spacing w:before="20" w:after="20"/>
                    <w:rPr>
                      <w:rFonts w:ascii="Arial" w:eastAsia="Times New Roman" w:hAnsi="Arial" w:cs="Arial"/>
                      <w:kern w:val="16"/>
                      <w:sz w:val="20"/>
                    </w:rPr>
                  </w:pPr>
                  <w:r w:rsidRPr="008A7FE9">
                    <w:rPr>
                      <w:rFonts w:ascii="Arial" w:eastAsia="Times New Roman" w:hAnsi="Arial" w:cs="Arial"/>
                      <w:kern w:val="16"/>
                      <w:sz w:val="20"/>
                    </w:rPr>
                    <w:t xml:space="preserve">2.  Check the location/accessibility/certification of the safety equipment that serves your lab: </w:t>
                  </w:r>
                </w:p>
                <w:tbl>
                  <w:tblPr>
                    <w:tblW w:w="6416" w:type="dxa"/>
                    <w:jc w:val="center"/>
                    <w:tblBorders>
                      <w:insideH w:val="single" w:sz="2" w:space="0" w:color="808080"/>
                    </w:tblBorders>
                    <w:tblLayout w:type="fixed"/>
                    <w:tblCellMar>
                      <w:top w:w="30" w:type="dxa"/>
                      <w:left w:w="30" w:type="dxa"/>
                      <w:bottom w:w="30" w:type="dxa"/>
                      <w:right w:w="30" w:type="dxa"/>
                    </w:tblCellMar>
                    <w:tblLook w:val="0000" w:firstRow="0" w:lastRow="0" w:firstColumn="0" w:lastColumn="0" w:noHBand="0" w:noVBand="0"/>
                  </w:tblPr>
                  <w:tblGrid>
                    <w:gridCol w:w="2504"/>
                    <w:gridCol w:w="3912"/>
                  </w:tblGrid>
                  <w:tr w:rsidR="00CB7FE3" w:rsidRPr="00D63AB4" w14:paraId="0CEDA60A" w14:textId="77777777" w:rsidTr="002C5273">
                    <w:trPr>
                      <w:jc w:val="center"/>
                    </w:trPr>
                    <w:tc>
                      <w:tcPr>
                        <w:tcW w:w="1951" w:type="pct"/>
                        <w:tcBorders>
                          <w:top w:val="single" w:sz="2" w:space="0" w:color="808080"/>
                          <w:left w:val="nil"/>
                          <w:bottom w:val="single" w:sz="2" w:space="0" w:color="808080"/>
                        </w:tcBorders>
                        <w:shd w:val="clear" w:color="auto" w:fill="auto"/>
                        <w:tcMar>
                          <w:top w:w="72" w:type="dxa"/>
                          <w:left w:w="120" w:type="dxa"/>
                          <w:bottom w:w="72" w:type="dxa"/>
                          <w:right w:w="120" w:type="dxa"/>
                        </w:tcMar>
                        <w:vAlign w:val="center"/>
                      </w:tcPr>
                      <w:p w14:paraId="227127F7" w14:textId="77777777" w:rsidR="00CB7FE3" w:rsidRPr="002C5273" w:rsidRDefault="00CB7FE3" w:rsidP="002C5273">
                        <w:pPr>
                          <w:spacing w:before="120"/>
                          <w:rPr>
                            <w:rFonts w:ascii="Arial" w:hAnsi="Arial" w:cs="Arial"/>
                            <w:smallCaps/>
                            <w:color w:val="003366"/>
                            <w:sz w:val="22"/>
                            <w:szCs w:val="22"/>
                          </w:rPr>
                        </w:pPr>
                        <w:r w:rsidRPr="002C5273">
                          <w:rPr>
                            <w:rStyle w:val="Strong"/>
                            <w:rFonts w:ascii="Arial" w:hAnsi="Arial" w:cs="Arial"/>
                            <w:smallCaps/>
                            <w:color w:val="003366"/>
                            <w:sz w:val="22"/>
                            <w:szCs w:val="22"/>
                          </w:rPr>
                          <w:t>Item</w:t>
                        </w:r>
                      </w:p>
                    </w:tc>
                    <w:tc>
                      <w:tcPr>
                        <w:tcW w:w="3049" w:type="pct"/>
                        <w:tcBorders>
                          <w:top w:val="single" w:sz="2" w:space="0" w:color="808080"/>
                          <w:bottom w:val="single" w:sz="2" w:space="0" w:color="808080"/>
                        </w:tcBorders>
                        <w:shd w:val="clear" w:color="auto" w:fill="auto"/>
                        <w:tcMar>
                          <w:top w:w="72" w:type="dxa"/>
                          <w:left w:w="120" w:type="dxa"/>
                          <w:bottom w:w="72" w:type="dxa"/>
                          <w:right w:w="120" w:type="dxa"/>
                        </w:tcMar>
                        <w:vAlign w:val="bottom"/>
                      </w:tcPr>
                      <w:p w14:paraId="6A16EF77" w14:textId="77777777" w:rsidR="00CB7FE3" w:rsidRPr="002C5273" w:rsidRDefault="00CB7FE3" w:rsidP="002C5273">
                        <w:pPr>
                          <w:spacing w:before="120"/>
                          <w:rPr>
                            <w:rFonts w:ascii="Arial" w:hAnsi="Arial" w:cs="Arial"/>
                            <w:smallCaps/>
                            <w:color w:val="003366"/>
                            <w:sz w:val="22"/>
                            <w:szCs w:val="22"/>
                          </w:rPr>
                        </w:pPr>
                        <w:r w:rsidRPr="002C5273">
                          <w:rPr>
                            <w:rStyle w:val="Strong"/>
                            <w:rFonts w:ascii="Arial" w:hAnsi="Arial" w:cs="Arial"/>
                            <w:smallCaps/>
                            <w:color w:val="003366"/>
                            <w:sz w:val="22"/>
                            <w:szCs w:val="22"/>
                          </w:rPr>
                          <w:t>Status</w:t>
                        </w:r>
                      </w:p>
                    </w:tc>
                  </w:tr>
                  <w:tr w:rsidR="00CB7FE3" w:rsidRPr="00D63AB4" w14:paraId="26648E83" w14:textId="77777777" w:rsidTr="002C5273">
                    <w:trPr>
                      <w:jc w:val="center"/>
                    </w:trPr>
                    <w:tc>
                      <w:tcPr>
                        <w:tcW w:w="1951" w:type="pct"/>
                        <w:tcBorders>
                          <w:top w:val="single" w:sz="2" w:space="0" w:color="808080"/>
                        </w:tcBorders>
                        <w:tcMar>
                          <w:top w:w="72" w:type="dxa"/>
                          <w:left w:w="120" w:type="dxa"/>
                          <w:bottom w:w="72" w:type="dxa"/>
                          <w:right w:w="120" w:type="dxa"/>
                        </w:tcMar>
                        <w:vAlign w:val="center"/>
                      </w:tcPr>
                      <w:p w14:paraId="14078023" w14:textId="77777777" w:rsidR="00CB7FE3" w:rsidRPr="00D63AB4" w:rsidRDefault="00CB7FE3" w:rsidP="002C5273">
                        <w:pPr>
                          <w:spacing w:before="120"/>
                          <w:rPr>
                            <w:rStyle w:val="Strong"/>
                            <w:rFonts w:ascii="Arial" w:hAnsi="Arial" w:cs="Arial"/>
                            <w:b w:val="0"/>
                            <w:sz w:val="20"/>
                          </w:rPr>
                        </w:pPr>
                        <w:commentRangeStart w:id="11"/>
                        <w:r>
                          <w:rPr>
                            <w:rStyle w:val="Strong"/>
                            <w:rFonts w:ascii="Arial" w:hAnsi="Arial" w:cs="Arial"/>
                            <w:b w:val="0"/>
                            <w:sz w:val="20"/>
                          </w:rPr>
                          <w:t>Laboratory Fume Hood/Glove Box or other Ventilation Control</w:t>
                        </w:r>
                        <w:commentRangeEnd w:id="11"/>
                        <w:r w:rsidR="00317160">
                          <w:rPr>
                            <w:rStyle w:val="CommentReference"/>
                          </w:rPr>
                          <w:commentReference w:id="11"/>
                        </w:r>
                      </w:p>
                    </w:tc>
                    <w:tc>
                      <w:tcPr>
                        <w:tcW w:w="3049" w:type="pct"/>
                        <w:tcBorders>
                          <w:top w:val="single" w:sz="2" w:space="0" w:color="808080"/>
                        </w:tcBorders>
                        <w:tcMar>
                          <w:top w:w="72" w:type="dxa"/>
                          <w:left w:w="120" w:type="dxa"/>
                          <w:bottom w:w="72" w:type="dxa"/>
                          <w:right w:w="120" w:type="dxa"/>
                        </w:tcMar>
                        <w:vAlign w:val="bottom"/>
                      </w:tcPr>
                      <w:p w14:paraId="7ECB8285" w14:textId="77777777" w:rsidR="00D23734" w:rsidRDefault="0022404B" w:rsidP="002216D5">
                        <w:pPr>
                          <w:ind w:left="144"/>
                          <w:rPr>
                            <w:rFonts w:ascii="Arial" w:hAnsi="Arial" w:cs="Arial"/>
                            <w:kern w:val="16"/>
                            <w:sz w:val="20"/>
                          </w:rPr>
                        </w:pPr>
                        <w:r w:rsidRPr="00BC54A3">
                          <w:rPr>
                            <w:rFonts w:ascii="Arial" w:hAnsi="Arial" w:cs="Arial"/>
                            <w:kern w:val="16"/>
                            <w:sz w:val="20"/>
                          </w:rPr>
                          <w:t>Location</w:t>
                        </w:r>
                        <w:r w:rsidR="00D23734" w:rsidRPr="00D23734">
                          <w:rPr>
                            <w:rFonts w:ascii="Arial" w:hAnsi="Arial" w:cs="Arial"/>
                            <w:kern w:val="16"/>
                            <w:sz w:val="20"/>
                          </w:rPr>
                          <w:t>: _______</w:t>
                        </w:r>
                      </w:p>
                      <w:p w14:paraId="605B3747" w14:textId="77777777" w:rsidR="00CB7FE3" w:rsidRPr="002216D5" w:rsidRDefault="00CB7FE3" w:rsidP="002216D5">
                        <w:pPr>
                          <w:ind w:left="144"/>
                          <w:rPr>
                            <w:rFonts w:ascii="Arial" w:hAnsi="Arial" w:cs="Arial"/>
                            <w:i/>
                            <w:kern w:val="16"/>
                            <w:sz w:val="20"/>
                          </w:rPr>
                        </w:pPr>
                        <w:r w:rsidRPr="002216D5">
                          <w:rPr>
                            <w:rFonts w:ascii="Arial" w:hAnsi="Arial" w:cs="Arial"/>
                            <w:i/>
                            <w:kern w:val="16"/>
                            <w:sz w:val="20"/>
                          </w:rPr>
                          <w:t>Check sticker to ensure that hood was certified within last 12 months.</w:t>
                        </w:r>
                      </w:p>
                    </w:tc>
                  </w:tr>
                  <w:tr w:rsidR="00CB7FE3" w:rsidRPr="00D63AB4" w14:paraId="53FD558D" w14:textId="77777777" w:rsidTr="002C5273">
                    <w:trPr>
                      <w:jc w:val="center"/>
                    </w:trPr>
                    <w:tc>
                      <w:tcPr>
                        <w:tcW w:w="1951" w:type="pct"/>
                        <w:tcMar>
                          <w:top w:w="72" w:type="dxa"/>
                          <w:left w:w="120" w:type="dxa"/>
                          <w:bottom w:w="72" w:type="dxa"/>
                          <w:right w:w="120" w:type="dxa"/>
                        </w:tcMar>
                        <w:vAlign w:val="center"/>
                      </w:tcPr>
                      <w:p w14:paraId="7ABC0AC2" w14:textId="77777777" w:rsidR="00CB7FE3" w:rsidRPr="00D63AB4" w:rsidRDefault="00CB7FE3" w:rsidP="002C5273">
                        <w:pPr>
                          <w:spacing w:before="120"/>
                          <w:rPr>
                            <w:rFonts w:ascii="Arial" w:hAnsi="Arial" w:cs="Arial"/>
                            <w:sz w:val="20"/>
                          </w:rPr>
                        </w:pPr>
                        <w:commentRangeStart w:id="12"/>
                        <w:r w:rsidRPr="00D63AB4">
                          <w:rPr>
                            <w:rStyle w:val="Strong"/>
                            <w:rFonts w:ascii="Arial" w:hAnsi="Arial" w:cs="Arial"/>
                            <w:b w:val="0"/>
                            <w:sz w:val="20"/>
                          </w:rPr>
                          <w:t>Eyewash/Safety Shower</w:t>
                        </w:r>
                        <w:commentRangeEnd w:id="12"/>
                        <w:r w:rsidR="00317160">
                          <w:rPr>
                            <w:rStyle w:val="CommentReference"/>
                          </w:rPr>
                          <w:commentReference w:id="12"/>
                        </w:r>
                      </w:p>
                    </w:tc>
                    <w:tc>
                      <w:tcPr>
                        <w:tcW w:w="3049" w:type="pct"/>
                        <w:tcMar>
                          <w:top w:w="72" w:type="dxa"/>
                          <w:left w:w="120" w:type="dxa"/>
                          <w:bottom w:w="72" w:type="dxa"/>
                          <w:right w:w="120" w:type="dxa"/>
                        </w:tcMar>
                        <w:vAlign w:val="bottom"/>
                      </w:tcPr>
                      <w:p w14:paraId="1AF5A625" w14:textId="77777777" w:rsidR="00CB7FE3" w:rsidRDefault="00CB7FE3" w:rsidP="002C5273">
                        <w:pPr>
                          <w:spacing w:before="120"/>
                          <w:rPr>
                            <w:rFonts w:ascii="Arial" w:hAnsi="Arial" w:cs="Arial"/>
                            <w:kern w:val="16"/>
                            <w:sz w:val="20"/>
                            <w:u w:val="single"/>
                          </w:rPr>
                        </w:pPr>
                        <w:r w:rsidRPr="00BC54A3">
                          <w:rPr>
                            <w:rFonts w:ascii="Arial" w:hAnsi="Arial" w:cs="Arial"/>
                            <w:kern w:val="16"/>
                            <w:sz w:val="20"/>
                          </w:rPr>
                          <w:t xml:space="preserve">Location: </w:t>
                        </w:r>
                        <w:r w:rsidR="00247118" w:rsidRPr="0022404B">
                          <w:rPr>
                            <w:rFonts w:ascii="Arial" w:hAnsi="Arial" w:cs="Arial"/>
                            <w:kern w:val="16"/>
                            <w:sz w:val="20"/>
                            <w:u w:val="single"/>
                          </w:rPr>
                          <w:t>_______</w:t>
                        </w:r>
                      </w:p>
                      <w:p w14:paraId="5CF3A20C" w14:textId="77777777" w:rsidR="00CB7FE3" w:rsidRPr="002216D5" w:rsidRDefault="00CB7FE3" w:rsidP="002C5273">
                        <w:pPr>
                          <w:rPr>
                            <w:rFonts w:ascii="Arial" w:hAnsi="Arial" w:cs="Arial"/>
                            <w:i/>
                            <w:kern w:val="16"/>
                            <w:sz w:val="20"/>
                          </w:rPr>
                        </w:pPr>
                        <w:r w:rsidRPr="002216D5">
                          <w:rPr>
                            <w:rFonts w:ascii="Arial" w:hAnsi="Arial" w:cs="Arial"/>
                            <w:i/>
                            <w:kern w:val="16"/>
                            <w:sz w:val="20"/>
                          </w:rPr>
                          <w:t>Ensure that it is accessible, not blocked.</w:t>
                        </w:r>
                      </w:p>
                      <w:p w14:paraId="099C8094" w14:textId="77777777" w:rsidR="00CB7FE3" w:rsidRPr="00D63AB4" w:rsidRDefault="00CB7FE3" w:rsidP="002C5273">
                        <w:pPr>
                          <w:rPr>
                            <w:rFonts w:ascii="Arial" w:hAnsi="Arial" w:cs="Arial"/>
                            <w:sz w:val="20"/>
                          </w:rPr>
                        </w:pPr>
                        <w:r w:rsidRPr="002216D5">
                          <w:rPr>
                            <w:rFonts w:ascii="Arial" w:hAnsi="Arial" w:cs="Arial"/>
                            <w:i/>
                            <w:kern w:val="16"/>
                            <w:sz w:val="20"/>
                          </w:rPr>
                          <w:t>Check tag that it has been tested within last month.</w:t>
                        </w:r>
                      </w:p>
                    </w:tc>
                  </w:tr>
                  <w:tr w:rsidR="00317160" w:rsidRPr="00D63AB4" w14:paraId="3EAB6AAC" w14:textId="77777777" w:rsidTr="002C5273">
                    <w:trPr>
                      <w:jc w:val="center"/>
                    </w:trPr>
                    <w:tc>
                      <w:tcPr>
                        <w:tcW w:w="1951" w:type="pct"/>
                        <w:tcMar>
                          <w:top w:w="72" w:type="dxa"/>
                          <w:left w:w="120" w:type="dxa"/>
                          <w:bottom w:w="72" w:type="dxa"/>
                          <w:right w:w="120" w:type="dxa"/>
                        </w:tcMar>
                        <w:vAlign w:val="center"/>
                      </w:tcPr>
                      <w:p w14:paraId="193E7EC6" w14:textId="414B2439" w:rsidR="00317160" w:rsidRPr="00D63AB4" w:rsidRDefault="00317160" w:rsidP="002C5273">
                        <w:pPr>
                          <w:spacing w:before="120"/>
                          <w:rPr>
                            <w:rStyle w:val="Strong"/>
                            <w:rFonts w:ascii="Arial" w:hAnsi="Arial" w:cs="Arial"/>
                            <w:b w:val="0"/>
                            <w:sz w:val="20"/>
                          </w:rPr>
                        </w:pPr>
                        <w:r>
                          <w:rPr>
                            <w:rStyle w:val="Strong"/>
                            <w:rFonts w:ascii="Arial" w:hAnsi="Arial" w:cs="Arial"/>
                            <w:b w:val="0"/>
                            <w:sz w:val="20"/>
                          </w:rPr>
                          <w:t>Calcium gluconate</w:t>
                        </w:r>
                      </w:p>
                    </w:tc>
                    <w:tc>
                      <w:tcPr>
                        <w:tcW w:w="3049" w:type="pct"/>
                        <w:tcMar>
                          <w:top w:w="72" w:type="dxa"/>
                          <w:left w:w="120" w:type="dxa"/>
                          <w:bottom w:w="72" w:type="dxa"/>
                          <w:right w:w="120" w:type="dxa"/>
                        </w:tcMar>
                        <w:vAlign w:val="bottom"/>
                      </w:tcPr>
                      <w:p w14:paraId="2200B341" w14:textId="77777777" w:rsidR="00317160" w:rsidRDefault="00317160" w:rsidP="00CB1F07">
                        <w:pPr>
                          <w:spacing w:before="120"/>
                          <w:rPr>
                            <w:rFonts w:ascii="Arial" w:hAnsi="Arial" w:cs="Arial"/>
                            <w:kern w:val="16"/>
                            <w:sz w:val="20"/>
                          </w:rPr>
                        </w:pPr>
                        <w:commentRangeStart w:id="13"/>
                        <w:r>
                          <w:rPr>
                            <w:rFonts w:ascii="Arial" w:hAnsi="Arial" w:cs="Arial"/>
                            <w:kern w:val="16"/>
                            <w:sz w:val="20"/>
                          </w:rPr>
                          <w:t>Location: Attached to HF Exposure Response Poster at safety shower</w:t>
                        </w:r>
                        <w:commentRangeEnd w:id="13"/>
                        <w:r>
                          <w:rPr>
                            <w:rStyle w:val="CommentReference"/>
                          </w:rPr>
                          <w:commentReference w:id="13"/>
                        </w:r>
                      </w:p>
                      <w:p w14:paraId="0D923FEF" w14:textId="445A87A4" w:rsidR="00317160" w:rsidRPr="00BC54A3" w:rsidRDefault="00317160" w:rsidP="00CB1F07">
                        <w:pPr>
                          <w:spacing w:before="120"/>
                          <w:rPr>
                            <w:rFonts w:ascii="Arial" w:hAnsi="Arial" w:cs="Arial"/>
                            <w:kern w:val="16"/>
                            <w:sz w:val="20"/>
                          </w:rPr>
                        </w:pPr>
                        <w:r>
                          <w:rPr>
                            <w:rFonts w:ascii="Arial" w:hAnsi="Arial" w:cs="Arial"/>
                            <w:kern w:val="16"/>
                            <w:sz w:val="20"/>
                          </w:rPr>
                          <w:t>Expiration date: 3/31/2022</w:t>
                        </w:r>
                      </w:p>
                    </w:tc>
                  </w:tr>
                  <w:tr w:rsidR="00CB7FE3" w:rsidRPr="00D63AB4" w14:paraId="79B1B22D" w14:textId="77777777" w:rsidTr="002C5273">
                    <w:trPr>
                      <w:jc w:val="center"/>
                    </w:trPr>
                    <w:tc>
                      <w:tcPr>
                        <w:tcW w:w="1951" w:type="pct"/>
                        <w:tcMar>
                          <w:top w:w="72" w:type="dxa"/>
                          <w:left w:w="120" w:type="dxa"/>
                          <w:bottom w:w="72" w:type="dxa"/>
                          <w:right w:w="120" w:type="dxa"/>
                        </w:tcMar>
                        <w:vAlign w:val="center"/>
                      </w:tcPr>
                      <w:p w14:paraId="38C7ED5F" w14:textId="77777777" w:rsidR="00CB7FE3" w:rsidRPr="00D63AB4" w:rsidRDefault="00CB7FE3" w:rsidP="002C5273">
                        <w:pPr>
                          <w:spacing w:before="120"/>
                          <w:rPr>
                            <w:rFonts w:ascii="Arial" w:hAnsi="Arial" w:cs="Arial"/>
                            <w:sz w:val="20"/>
                          </w:rPr>
                        </w:pPr>
                        <w:r w:rsidRPr="00D63AB4">
                          <w:rPr>
                            <w:rStyle w:val="Strong"/>
                            <w:rFonts w:ascii="Arial" w:hAnsi="Arial" w:cs="Arial"/>
                            <w:b w:val="0"/>
                            <w:sz w:val="20"/>
                          </w:rPr>
                          <w:t xml:space="preserve">First Aid Kit </w:t>
                        </w:r>
                      </w:p>
                    </w:tc>
                    <w:tc>
                      <w:tcPr>
                        <w:tcW w:w="3049" w:type="pct"/>
                        <w:tcMar>
                          <w:top w:w="72" w:type="dxa"/>
                          <w:left w:w="120" w:type="dxa"/>
                          <w:bottom w:w="72" w:type="dxa"/>
                          <w:right w:w="120" w:type="dxa"/>
                        </w:tcMar>
                        <w:vAlign w:val="bottom"/>
                      </w:tcPr>
                      <w:p w14:paraId="68EA259C" w14:textId="77777777" w:rsidR="00CB7FE3" w:rsidRPr="002C5273" w:rsidRDefault="00CB7FE3" w:rsidP="00CB1F07">
                        <w:pPr>
                          <w:spacing w:before="120"/>
                          <w:rPr>
                            <w:rFonts w:ascii="Arial" w:hAnsi="Arial" w:cs="Arial"/>
                            <w:kern w:val="16"/>
                            <w:sz w:val="20"/>
                            <w:u w:val="single"/>
                          </w:rPr>
                        </w:pPr>
                        <w:r w:rsidRPr="00BC54A3">
                          <w:rPr>
                            <w:rFonts w:ascii="Arial" w:hAnsi="Arial" w:cs="Arial"/>
                            <w:kern w:val="16"/>
                            <w:sz w:val="20"/>
                          </w:rPr>
                          <w:t xml:space="preserve">Location: </w:t>
                        </w:r>
                        <w:r w:rsidR="0089253D" w:rsidRPr="0022404B">
                          <w:rPr>
                            <w:rFonts w:ascii="Arial" w:hAnsi="Arial" w:cs="Arial"/>
                            <w:kern w:val="16"/>
                            <w:sz w:val="20"/>
                            <w:u w:val="single"/>
                          </w:rPr>
                          <w:t>_______</w:t>
                        </w:r>
                      </w:p>
                    </w:tc>
                  </w:tr>
                  <w:tr w:rsidR="00CB7FE3" w:rsidRPr="00D63AB4" w14:paraId="2B27AF14" w14:textId="77777777" w:rsidTr="002C5273">
                    <w:trPr>
                      <w:jc w:val="center"/>
                    </w:trPr>
                    <w:tc>
                      <w:tcPr>
                        <w:tcW w:w="1951" w:type="pct"/>
                        <w:tcMar>
                          <w:top w:w="72" w:type="dxa"/>
                          <w:left w:w="120" w:type="dxa"/>
                          <w:bottom w:w="72" w:type="dxa"/>
                          <w:right w:w="120" w:type="dxa"/>
                        </w:tcMar>
                        <w:vAlign w:val="center"/>
                      </w:tcPr>
                      <w:p w14:paraId="310D66C1" w14:textId="77777777" w:rsidR="00CB7FE3" w:rsidRPr="00D63AB4" w:rsidRDefault="00CB7FE3" w:rsidP="002C5273">
                        <w:pPr>
                          <w:spacing w:before="120"/>
                          <w:rPr>
                            <w:rFonts w:ascii="Arial" w:hAnsi="Arial" w:cs="Arial"/>
                            <w:sz w:val="20"/>
                          </w:rPr>
                        </w:pPr>
                        <w:r w:rsidRPr="00D63AB4">
                          <w:rPr>
                            <w:rStyle w:val="Strong"/>
                            <w:rFonts w:ascii="Arial" w:hAnsi="Arial" w:cs="Arial"/>
                            <w:b w:val="0"/>
                            <w:sz w:val="20"/>
                          </w:rPr>
                          <w:t xml:space="preserve">Chemical Spill Kit </w:t>
                        </w:r>
                      </w:p>
                    </w:tc>
                    <w:tc>
                      <w:tcPr>
                        <w:tcW w:w="3049" w:type="pct"/>
                        <w:tcMar>
                          <w:top w:w="72" w:type="dxa"/>
                          <w:left w:w="120" w:type="dxa"/>
                          <w:bottom w:w="72" w:type="dxa"/>
                          <w:right w:w="120" w:type="dxa"/>
                        </w:tcMar>
                        <w:vAlign w:val="bottom"/>
                      </w:tcPr>
                      <w:p w14:paraId="6A2BBE12" w14:textId="77777777" w:rsidR="00CB7FE3" w:rsidRPr="002C5273" w:rsidRDefault="00CB7FE3" w:rsidP="00CB1F07">
                        <w:pPr>
                          <w:spacing w:before="120"/>
                          <w:rPr>
                            <w:rFonts w:ascii="Arial" w:hAnsi="Arial" w:cs="Arial"/>
                            <w:kern w:val="16"/>
                            <w:sz w:val="20"/>
                            <w:u w:val="single"/>
                          </w:rPr>
                        </w:pPr>
                        <w:r w:rsidRPr="00BC54A3">
                          <w:rPr>
                            <w:rFonts w:ascii="Arial" w:hAnsi="Arial" w:cs="Arial"/>
                            <w:kern w:val="16"/>
                            <w:sz w:val="20"/>
                          </w:rPr>
                          <w:t xml:space="preserve">Location: </w:t>
                        </w:r>
                        <w:r w:rsidR="00247118" w:rsidRPr="00CB1F07">
                          <w:rPr>
                            <w:rFonts w:ascii="Arial" w:hAnsi="Arial" w:cs="Arial"/>
                            <w:kern w:val="16"/>
                            <w:sz w:val="20"/>
                            <w:u w:val="single"/>
                          </w:rPr>
                          <w:t>_______</w:t>
                        </w:r>
                      </w:p>
                    </w:tc>
                  </w:tr>
                  <w:tr w:rsidR="00CB7FE3" w:rsidRPr="00D63AB4" w14:paraId="396DDD28" w14:textId="77777777" w:rsidTr="002C5273">
                    <w:trPr>
                      <w:jc w:val="center"/>
                    </w:trPr>
                    <w:tc>
                      <w:tcPr>
                        <w:tcW w:w="1951" w:type="pct"/>
                        <w:tcMar>
                          <w:top w:w="72" w:type="dxa"/>
                          <w:left w:w="120" w:type="dxa"/>
                          <w:bottom w:w="72" w:type="dxa"/>
                          <w:right w:w="120" w:type="dxa"/>
                        </w:tcMar>
                        <w:vAlign w:val="center"/>
                      </w:tcPr>
                      <w:p w14:paraId="2C745361" w14:textId="77777777" w:rsidR="00CB7FE3" w:rsidRPr="00D63AB4" w:rsidRDefault="00CB7FE3" w:rsidP="002C5273">
                        <w:pPr>
                          <w:spacing w:before="120"/>
                          <w:rPr>
                            <w:rFonts w:ascii="Arial" w:hAnsi="Arial" w:cs="Arial"/>
                            <w:sz w:val="20"/>
                          </w:rPr>
                        </w:pPr>
                        <w:r w:rsidRPr="00D63AB4">
                          <w:rPr>
                            <w:rStyle w:val="Strong"/>
                            <w:rFonts w:ascii="Arial" w:hAnsi="Arial" w:cs="Arial"/>
                            <w:b w:val="0"/>
                            <w:sz w:val="20"/>
                          </w:rPr>
                          <w:t>Fire Extinguisher</w:t>
                        </w:r>
                      </w:p>
                    </w:tc>
                    <w:tc>
                      <w:tcPr>
                        <w:tcW w:w="3049" w:type="pct"/>
                        <w:tcMar>
                          <w:top w:w="72" w:type="dxa"/>
                          <w:left w:w="120" w:type="dxa"/>
                          <w:bottom w:w="72" w:type="dxa"/>
                          <w:right w:w="120" w:type="dxa"/>
                        </w:tcMar>
                        <w:vAlign w:val="bottom"/>
                      </w:tcPr>
                      <w:p w14:paraId="05AF8429" w14:textId="77777777" w:rsidR="00CB7FE3" w:rsidRPr="002C5273" w:rsidRDefault="00CB7FE3" w:rsidP="00CB1F07">
                        <w:pPr>
                          <w:spacing w:before="120"/>
                          <w:rPr>
                            <w:rFonts w:ascii="Arial" w:hAnsi="Arial" w:cs="Arial"/>
                            <w:kern w:val="16"/>
                            <w:sz w:val="20"/>
                            <w:u w:val="single"/>
                          </w:rPr>
                        </w:pPr>
                        <w:r w:rsidRPr="00BC54A3">
                          <w:rPr>
                            <w:rFonts w:ascii="Arial" w:hAnsi="Arial" w:cs="Arial"/>
                            <w:kern w:val="16"/>
                            <w:sz w:val="20"/>
                          </w:rPr>
                          <w:t>Location:</w:t>
                        </w:r>
                        <w:r w:rsidR="002C5273">
                          <w:rPr>
                            <w:rFonts w:ascii="Arial" w:hAnsi="Arial" w:cs="Arial"/>
                            <w:kern w:val="16"/>
                            <w:sz w:val="20"/>
                          </w:rPr>
                          <w:t xml:space="preserve"> </w:t>
                        </w:r>
                        <w:r w:rsidR="00247118" w:rsidRPr="001702E1">
                          <w:rPr>
                            <w:rFonts w:ascii="Arial" w:hAnsi="Arial" w:cs="Arial"/>
                            <w:kern w:val="16"/>
                            <w:sz w:val="20"/>
                            <w:u w:val="single"/>
                          </w:rPr>
                          <w:t>_______</w:t>
                        </w:r>
                      </w:p>
                    </w:tc>
                  </w:tr>
                  <w:tr w:rsidR="00CB7FE3" w:rsidRPr="00D63AB4" w14:paraId="060F9EE1" w14:textId="77777777" w:rsidTr="002C5273">
                    <w:trPr>
                      <w:jc w:val="center"/>
                    </w:trPr>
                    <w:tc>
                      <w:tcPr>
                        <w:tcW w:w="1951" w:type="pct"/>
                        <w:tcMar>
                          <w:top w:w="72" w:type="dxa"/>
                          <w:left w:w="120" w:type="dxa"/>
                          <w:bottom w:w="72" w:type="dxa"/>
                          <w:right w:w="120" w:type="dxa"/>
                        </w:tcMar>
                        <w:vAlign w:val="center"/>
                      </w:tcPr>
                      <w:p w14:paraId="46CA0D37" w14:textId="77777777" w:rsidR="00CB7FE3" w:rsidRPr="00D63AB4" w:rsidRDefault="00CB7FE3" w:rsidP="002C5273">
                        <w:pPr>
                          <w:spacing w:before="120"/>
                          <w:rPr>
                            <w:rFonts w:ascii="Arial" w:hAnsi="Arial" w:cs="Arial"/>
                            <w:sz w:val="20"/>
                          </w:rPr>
                        </w:pPr>
                        <w:r w:rsidRPr="00D63AB4">
                          <w:rPr>
                            <w:rStyle w:val="Strong"/>
                            <w:rFonts w:ascii="Arial" w:hAnsi="Arial" w:cs="Arial"/>
                            <w:b w:val="0"/>
                            <w:sz w:val="20"/>
                          </w:rPr>
                          <w:t>Telephone</w:t>
                        </w:r>
                      </w:p>
                    </w:tc>
                    <w:tc>
                      <w:tcPr>
                        <w:tcW w:w="3049" w:type="pct"/>
                        <w:tcMar>
                          <w:top w:w="72" w:type="dxa"/>
                          <w:left w:w="120" w:type="dxa"/>
                          <w:bottom w:w="72" w:type="dxa"/>
                          <w:right w:w="120" w:type="dxa"/>
                        </w:tcMar>
                        <w:vAlign w:val="bottom"/>
                      </w:tcPr>
                      <w:p w14:paraId="5069CDF9" w14:textId="77777777" w:rsidR="00CB7FE3" w:rsidRPr="00D63AB4" w:rsidRDefault="00247118" w:rsidP="002C5273">
                        <w:pPr>
                          <w:spacing w:before="120"/>
                          <w:rPr>
                            <w:rFonts w:ascii="Arial" w:hAnsi="Arial" w:cs="Arial"/>
                            <w:sz w:val="20"/>
                          </w:rPr>
                        </w:pPr>
                        <w:r w:rsidRPr="00BC54A3">
                          <w:rPr>
                            <w:rFonts w:ascii="Arial" w:hAnsi="Arial" w:cs="Arial"/>
                            <w:kern w:val="16"/>
                            <w:sz w:val="20"/>
                          </w:rPr>
                          <w:t>Location:</w:t>
                        </w:r>
                        <w:r>
                          <w:rPr>
                            <w:rFonts w:ascii="Arial" w:hAnsi="Arial" w:cs="Arial"/>
                            <w:kern w:val="16"/>
                            <w:sz w:val="20"/>
                          </w:rPr>
                          <w:t xml:space="preserve"> </w:t>
                        </w:r>
                        <w:r w:rsidRPr="001702E1">
                          <w:rPr>
                            <w:rFonts w:ascii="Arial" w:hAnsi="Arial" w:cs="Arial"/>
                            <w:kern w:val="16"/>
                            <w:sz w:val="20"/>
                            <w:u w:val="single"/>
                          </w:rPr>
                          <w:t>_______</w:t>
                        </w:r>
                      </w:p>
                    </w:tc>
                  </w:tr>
                  <w:tr w:rsidR="00CB7FE3" w:rsidRPr="00D63AB4" w14:paraId="111C5020" w14:textId="77777777" w:rsidTr="002C5273">
                    <w:trPr>
                      <w:jc w:val="center"/>
                    </w:trPr>
                    <w:tc>
                      <w:tcPr>
                        <w:tcW w:w="1951" w:type="pct"/>
                        <w:tcMar>
                          <w:top w:w="72" w:type="dxa"/>
                          <w:left w:w="120" w:type="dxa"/>
                          <w:bottom w:w="72" w:type="dxa"/>
                          <w:right w:w="120" w:type="dxa"/>
                        </w:tcMar>
                        <w:vAlign w:val="center"/>
                      </w:tcPr>
                      <w:p w14:paraId="204ED3EA" w14:textId="77777777" w:rsidR="00CB7FE3" w:rsidRPr="00D63AB4" w:rsidRDefault="00CB7FE3" w:rsidP="002C5273">
                        <w:pPr>
                          <w:spacing w:before="120"/>
                          <w:rPr>
                            <w:rFonts w:ascii="Arial" w:hAnsi="Arial" w:cs="Arial"/>
                            <w:sz w:val="20"/>
                          </w:rPr>
                        </w:pPr>
                        <w:r w:rsidRPr="00D63AB4">
                          <w:rPr>
                            <w:rStyle w:val="Strong"/>
                            <w:rFonts w:ascii="Arial" w:hAnsi="Arial" w:cs="Arial"/>
                            <w:b w:val="0"/>
                            <w:sz w:val="20"/>
                          </w:rPr>
                          <w:t>Fire Alarm Manual Pull Station</w:t>
                        </w:r>
                      </w:p>
                    </w:tc>
                    <w:tc>
                      <w:tcPr>
                        <w:tcW w:w="3049" w:type="pct"/>
                        <w:tcMar>
                          <w:top w:w="72" w:type="dxa"/>
                          <w:left w:w="120" w:type="dxa"/>
                          <w:bottom w:w="72" w:type="dxa"/>
                          <w:right w:w="120" w:type="dxa"/>
                        </w:tcMar>
                        <w:vAlign w:val="bottom"/>
                      </w:tcPr>
                      <w:p w14:paraId="0B247800" w14:textId="77777777" w:rsidR="00CB7FE3" w:rsidRPr="002C5273" w:rsidRDefault="00CB7FE3" w:rsidP="002C5273">
                        <w:pPr>
                          <w:spacing w:before="120"/>
                          <w:rPr>
                            <w:rFonts w:ascii="Arial" w:hAnsi="Arial" w:cs="Arial"/>
                            <w:kern w:val="16"/>
                            <w:sz w:val="20"/>
                            <w:u w:val="single"/>
                          </w:rPr>
                        </w:pPr>
                        <w:r w:rsidRPr="00BC54A3">
                          <w:rPr>
                            <w:rFonts w:ascii="Arial" w:hAnsi="Arial" w:cs="Arial"/>
                            <w:kern w:val="16"/>
                            <w:sz w:val="20"/>
                          </w:rPr>
                          <w:t>Location:</w:t>
                        </w:r>
                        <w:r w:rsidR="002C5273">
                          <w:rPr>
                            <w:rFonts w:ascii="Arial" w:hAnsi="Arial" w:cs="Arial"/>
                            <w:kern w:val="16"/>
                            <w:sz w:val="20"/>
                          </w:rPr>
                          <w:t xml:space="preserve"> </w:t>
                        </w:r>
                        <w:r w:rsidR="00247118" w:rsidRPr="001702E1">
                          <w:rPr>
                            <w:rFonts w:ascii="Arial" w:hAnsi="Arial" w:cs="Arial"/>
                            <w:kern w:val="16"/>
                            <w:sz w:val="20"/>
                            <w:u w:val="single"/>
                          </w:rPr>
                          <w:t>_______</w:t>
                        </w:r>
                      </w:p>
                    </w:tc>
                  </w:tr>
                </w:tbl>
                <w:p w14:paraId="063A90FA" w14:textId="77777777" w:rsidR="00CB7FE3" w:rsidRPr="008A7FE9" w:rsidRDefault="00CB7FE3" w:rsidP="008A7FE9">
                  <w:pPr>
                    <w:spacing w:before="20" w:after="20"/>
                    <w:rPr>
                      <w:rFonts w:ascii="Arial" w:eastAsia="Times New Roman" w:hAnsi="Arial" w:cs="Arial"/>
                      <w:kern w:val="16"/>
                      <w:sz w:val="20"/>
                    </w:rPr>
                  </w:pPr>
                </w:p>
              </w:tc>
              <w:tc>
                <w:tcPr>
                  <w:tcW w:w="2615" w:type="dxa"/>
                  <w:shd w:val="clear" w:color="auto" w:fill="auto"/>
                </w:tcPr>
                <w:p w14:paraId="0FD886E3" w14:textId="77777777" w:rsidR="00CB7FE3" w:rsidRPr="008A7FE9" w:rsidRDefault="00CB7FE3" w:rsidP="008A7FE9">
                  <w:pPr>
                    <w:spacing w:before="20" w:after="20"/>
                    <w:rPr>
                      <w:rFonts w:ascii="Arial" w:eastAsia="Times New Roman" w:hAnsi="Arial" w:cs="Arial"/>
                      <w:kern w:val="16"/>
                      <w:sz w:val="20"/>
                    </w:rPr>
                  </w:pPr>
                </w:p>
              </w:tc>
            </w:tr>
            <w:tr w:rsidR="001D420B" w:rsidRPr="008A7FE9" w14:paraId="644AF1D4" w14:textId="77777777" w:rsidTr="008A7FE9">
              <w:trPr>
                <w:trHeight w:val="483"/>
              </w:trPr>
              <w:tc>
                <w:tcPr>
                  <w:tcW w:w="6475" w:type="dxa"/>
                  <w:shd w:val="clear" w:color="auto" w:fill="auto"/>
                </w:tcPr>
                <w:p w14:paraId="19BFFD26" w14:textId="088841DA" w:rsidR="001D420B" w:rsidRPr="008A7FE9" w:rsidRDefault="001D420B" w:rsidP="007609EB">
                  <w:pPr>
                    <w:spacing w:before="20" w:after="20"/>
                    <w:rPr>
                      <w:rFonts w:ascii="Arial" w:eastAsia="Times New Roman" w:hAnsi="Arial" w:cs="Arial"/>
                      <w:kern w:val="16"/>
                      <w:sz w:val="20"/>
                    </w:rPr>
                  </w:pPr>
                  <w:r>
                    <w:rPr>
                      <w:rFonts w:ascii="Arial" w:eastAsia="Times New Roman" w:hAnsi="Arial" w:cs="Arial"/>
                      <w:kern w:val="16"/>
                      <w:sz w:val="20"/>
                    </w:rPr>
                    <w:t>3.   Find a buddy in lab and notify them of your work with HF. Ask the buddy to stay in the lab until you’ve completed your work. Provide HF</w:t>
                  </w:r>
                  <w:r>
                    <w:rPr>
                      <w:rFonts w:ascii="Arial" w:eastAsia="Times New Roman" w:hAnsi="Arial" w:cs="Arial"/>
                      <w:kern w:val="16"/>
                      <w:sz w:val="20"/>
                    </w:rPr>
                    <w:noBreakHyphen/>
                    <w:t>appropriate PPE</w:t>
                  </w:r>
                  <w:r w:rsidR="00033D0A">
                    <w:rPr>
                      <w:rFonts w:ascii="Arial" w:eastAsia="Times New Roman" w:hAnsi="Arial" w:cs="Arial"/>
                      <w:kern w:val="16"/>
                      <w:sz w:val="20"/>
                    </w:rPr>
                    <w:t>, the HF fact sheet, and your SOP</w:t>
                  </w:r>
                  <w:r>
                    <w:rPr>
                      <w:rFonts w:ascii="Arial" w:eastAsia="Times New Roman" w:hAnsi="Arial" w:cs="Arial"/>
                      <w:kern w:val="16"/>
                      <w:sz w:val="20"/>
                    </w:rPr>
                    <w:t xml:space="preserve"> to the buddy.</w:t>
                  </w:r>
                </w:p>
              </w:tc>
              <w:tc>
                <w:tcPr>
                  <w:tcW w:w="2615" w:type="dxa"/>
                  <w:shd w:val="clear" w:color="auto" w:fill="auto"/>
                </w:tcPr>
                <w:p w14:paraId="755F4E47" w14:textId="151B2303" w:rsidR="001D420B" w:rsidRPr="008A7FE9" w:rsidRDefault="001D420B" w:rsidP="008A7FE9">
                  <w:pPr>
                    <w:spacing w:before="20" w:after="20"/>
                    <w:rPr>
                      <w:rFonts w:ascii="Arial" w:eastAsia="Times New Roman" w:hAnsi="Arial" w:cs="Arial"/>
                      <w:kern w:val="16"/>
                      <w:sz w:val="20"/>
                    </w:rPr>
                  </w:pPr>
                  <w:r>
                    <w:rPr>
                      <w:rFonts w:ascii="Arial" w:eastAsia="Times New Roman" w:hAnsi="Arial" w:cs="Arial"/>
                      <w:kern w:val="16"/>
                      <w:sz w:val="20"/>
                    </w:rPr>
                    <w:t>HF work should not be done alone. Having a buddy in lab reduces response time in an incident/exposure.</w:t>
                  </w:r>
                </w:p>
              </w:tc>
            </w:tr>
            <w:tr w:rsidR="00CB7FE3" w:rsidRPr="008A7FE9" w14:paraId="12521C3E" w14:textId="77777777" w:rsidTr="008A7FE9">
              <w:trPr>
                <w:trHeight w:val="483"/>
              </w:trPr>
              <w:tc>
                <w:tcPr>
                  <w:tcW w:w="6475" w:type="dxa"/>
                  <w:shd w:val="clear" w:color="auto" w:fill="auto"/>
                </w:tcPr>
                <w:p w14:paraId="32002C2E" w14:textId="77777777" w:rsidR="00CB7FE3" w:rsidRPr="008A7FE9" w:rsidRDefault="00CB7FE3" w:rsidP="007609EB">
                  <w:pPr>
                    <w:spacing w:before="20" w:after="20"/>
                    <w:rPr>
                      <w:rFonts w:ascii="Arial" w:eastAsia="Times New Roman" w:hAnsi="Arial" w:cs="Arial"/>
                      <w:kern w:val="16"/>
                      <w:sz w:val="20"/>
                    </w:rPr>
                  </w:pPr>
                  <w:r w:rsidRPr="008A7FE9">
                    <w:rPr>
                      <w:rFonts w:ascii="Arial" w:eastAsia="Times New Roman" w:hAnsi="Arial" w:cs="Arial"/>
                      <w:kern w:val="16"/>
                      <w:sz w:val="20"/>
                    </w:rPr>
                    <w:t xml:space="preserve">3.  </w:t>
                  </w:r>
                  <w:r w:rsidR="007609EB" w:rsidRPr="00561374">
                    <w:rPr>
                      <w:rFonts w:ascii="Arial" w:eastAsia="Times New Roman" w:hAnsi="Arial" w:cs="Arial"/>
                      <w:color w:val="8C8C8C"/>
                      <w:kern w:val="16"/>
                      <w:sz w:val="20"/>
                    </w:rPr>
                    <w:t>[</w:t>
                  </w:r>
                  <w:r w:rsidR="00EB5F82" w:rsidRPr="00561374">
                    <w:rPr>
                      <w:rStyle w:val="Emphasis"/>
                      <w:rFonts w:ascii="Arial" w:eastAsia="Times New Roman" w:hAnsi="Arial" w:cs="Arial"/>
                      <w:i w:val="0"/>
                      <w:color w:val="8C8C8C"/>
                      <w:kern w:val="16"/>
                      <w:sz w:val="20"/>
                    </w:rPr>
                    <w:t>Describe</w:t>
                  </w:r>
                  <w:r w:rsidR="007609EB" w:rsidRPr="00561374">
                    <w:rPr>
                      <w:rStyle w:val="Emphasis"/>
                      <w:rFonts w:ascii="Arial" w:eastAsia="Times New Roman" w:hAnsi="Arial" w:cs="Arial"/>
                      <w:i w:val="0"/>
                      <w:color w:val="8C8C8C"/>
                      <w:kern w:val="16"/>
                      <w:sz w:val="20"/>
                    </w:rPr>
                    <w:t xml:space="preserve"> the next step in the procedure.]</w:t>
                  </w:r>
                </w:p>
              </w:tc>
              <w:tc>
                <w:tcPr>
                  <w:tcW w:w="2615" w:type="dxa"/>
                  <w:shd w:val="clear" w:color="auto" w:fill="auto"/>
                </w:tcPr>
                <w:p w14:paraId="4BABA126" w14:textId="77777777" w:rsidR="00CB7FE3" w:rsidRPr="008A7FE9" w:rsidRDefault="00CB7FE3" w:rsidP="008A7FE9">
                  <w:pPr>
                    <w:spacing w:before="20" w:after="20"/>
                    <w:rPr>
                      <w:rFonts w:ascii="Arial" w:eastAsia="Times New Roman" w:hAnsi="Arial" w:cs="Arial"/>
                      <w:kern w:val="16"/>
                      <w:sz w:val="20"/>
                    </w:rPr>
                  </w:pPr>
                </w:p>
              </w:tc>
            </w:tr>
            <w:tr w:rsidR="00CB7FE3" w:rsidRPr="008A7FE9" w14:paraId="7A1E70DD" w14:textId="77777777" w:rsidTr="008A7FE9">
              <w:trPr>
                <w:trHeight w:val="483"/>
              </w:trPr>
              <w:tc>
                <w:tcPr>
                  <w:tcW w:w="6475" w:type="dxa"/>
                  <w:shd w:val="clear" w:color="auto" w:fill="auto"/>
                </w:tcPr>
                <w:p w14:paraId="731221D4" w14:textId="77777777" w:rsidR="00CB7FE3" w:rsidRPr="008A7FE9" w:rsidRDefault="00EB5F82" w:rsidP="008A7FE9">
                  <w:pPr>
                    <w:spacing w:before="20" w:after="20"/>
                    <w:rPr>
                      <w:rFonts w:ascii="Arial" w:eastAsia="Times New Roman" w:hAnsi="Arial" w:cs="Arial"/>
                      <w:kern w:val="16"/>
                      <w:sz w:val="20"/>
                    </w:rPr>
                  </w:pPr>
                  <w:commentRangeStart w:id="14"/>
                  <w:r w:rsidRPr="008A7FE9">
                    <w:rPr>
                      <w:rFonts w:ascii="Arial" w:eastAsia="Times New Roman" w:hAnsi="Arial" w:cs="Arial"/>
                      <w:kern w:val="16"/>
                      <w:sz w:val="20"/>
                    </w:rPr>
                    <w:lastRenderedPageBreak/>
                    <w:t xml:space="preserve">4.  </w:t>
                  </w:r>
                  <w:r w:rsidR="007609EB" w:rsidRPr="00561374">
                    <w:rPr>
                      <w:rFonts w:ascii="Arial" w:eastAsia="Times New Roman" w:hAnsi="Arial" w:cs="Arial"/>
                      <w:color w:val="8C8C8C"/>
                      <w:kern w:val="16"/>
                      <w:sz w:val="20"/>
                    </w:rPr>
                    <w:t>[</w:t>
                  </w:r>
                  <w:r w:rsidRPr="00561374">
                    <w:rPr>
                      <w:rStyle w:val="Emphasis"/>
                      <w:rFonts w:ascii="Arial" w:eastAsia="Times New Roman" w:hAnsi="Arial" w:cs="Arial"/>
                      <w:i w:val="0"/>
                      <w:color w:val="8C8C8C"/>
                      <w:kern w:val="16"/>
                      <w:sz w:val="20"/>
                    </w:rPr>
                    <w:t>Describe the next step in the procedure.</w:t>
                  </w:r>
                  <w:r w:rsidR="00D848A2" w:rsidRPr="00561374">
                    <w:rPr>
                      <w:rStyle w:val="Emphasis"/>
                      <w:rFonts w:ascii="Arial" w:eastAsia="Times New Roman" w:hAnsi="Arial" w:cs="Arial"/>
                      <w:i w:val="0"/>
                      <w:color w:val="8C8C8C"/>
                      <w:kern w:val="16"/>
                      <w:sz w:val="20"/>
                    </w:rPr>
                    <w:t xml:space="preserve">  Insert additional rows in table, as needed.</w:t>
                  </w:r>
                  <w:r w:rsidR="007609EB" w:rsidRPr="00561374">
                    <w:rPr>
                      <w:rStyle w:val="Emphasis"/>
                      <w:rFonts w:ascii="Arial" w:eastAsia="Times New Roman" w:hAnsi="Arial" w:cs="Arial"/>
                      <w:i w:val="0"/>
                      <w:color w:val="8C8C8C"/>
                      <w:kern w:val="16"/>
                      <w:sz w:val="20"/>
                    </w:rPr>
                    <w:t>]</w:t>
                  </w:r>
                  <w:commentRangeEnd w:id="14"/>
                  <w:r w:rsidR="001D420B">
                    <w:rPr>
                      <w:rStyle w:val="CommentReference"/>
                    </w:rPr>
                    <w:commentReference w:id="14"/>
                  </w:r>
                </w:p>
              </w:tc>
              <w:tc>
                <w:tcPr>
                  <w:tcW w:w="2615" w:type="dxa"/>
                  <w:shd w:val="clear" w:color="auto" w:fill="auto"/>
                </w:tcPr>
                <w:p w14:paraId="19A8C1C5" w14:textId="77777777" w:rsidR="00CB7FE3" w:rsidRPr="008A7FE9" w:rsidRDefault="00CB7FE3" w:rsidP="008A7FE9">
                  <w:pPr>
                    <w:spacing w:before="20" w:after="20"/>
                    <w:rPr>
                      <w:rFonts w:ascii="Arial" w:eastAsia="Times New Roman" w:hAnsi="Arial" w:cs="Arial"/>
                      <w:kern w:val="16"/>
                      <w:sz w:val="20"/>
                    </w:rPr>
                  </w:pPr>
                </w:p>
              </w:tc>
            </w:tr>
            <w:tr w:rsidR="00CA3B52" w:rsidRPr="008A7FE9" w14:paraId="1B8708A7" w14:textId="77777777" w:rsidTr="008A7FE9">
              <w:trPr>
                <w:trHeight w:val="483"/>
              </w:trPr>
              <w:tc>
                <w:tcPr>
                  <w:tcW w:w="6475" w:type="dxa"/>
                  <w:shd w:val="clear" w:color="auto" w:fill="auto"/>
                </w:tcPr>
                <w:p w14:paraId="7CDCC75E" w14:textId="173B0BC2" w:rsidR="00CA3B52" w:rsidRPr="008A7FE9" w:rsidRDefault="00CA3B52" w:rsidP="008A7FE9">
                  <w:pPr>
                    <w:spacing w:before="20" w:after="20"/>
                    <w:rPr>
                      <w:rFonts w:ascii="Arial" w:eastAsia="Times New Roman" w:hAnsi="Arial" w:cs="Arial"/>
                      <w:kern w:val="16"/>
                      <w:sz w:val="20"/>
                    </w:rPr>
                  </w:pPr>
                  <w:r w:rsidRPr="008A7FE9">
                    <w:rPr>
                      <w:rFonts w:ascii="Arial" w:eastAsia="Times New Roman" w:hAnsi="Arial" w:cs="Arial"/>
                      <w:kern w:val="16"/>
                      <w:sz w:val="20"/>
                    </w:rPr>
                    <w:t xml:space="preserve">5. </w:t>
                  </w:r>
                  <w:r w:rsidRPr="008A7FE9">
                    <w:rPr>
                      <w:rFonts w:ascii="Arial" w:eastAsia="Times New Roman" w:hAnsi="Arial" w:cs="Arial"/>
                      <w:i/>
                      <w:color w:val="999999"/>
                      <w:kern w:val="16"/>
                      <w:sz w:val="20"/>
                    </w:rPr>
                    <w:t xml:space="preserve"> </w:t>
                  </w:r>
                  <w:r w:rsidR="007F5124" w:rsidRPr="008A7FE9">
                    <w:rPr>
                      <w:rFonts w:ascii="Arial" w:eastAsia="Times New Roman" w:hAnsi="Arial" w:cs="Arial"/>
                      <w:kern w:val="16"/>
                      <w:sz w:val="20"/>
                    </w:rPr>
                    <w:t>Dispose of hazardous solvents, solutions, mixtures, and reaction residues as hazardous waste</w:t>
                  </w:r>
                  <w:r w:rsidRPr="008A7FE9">
                    <w:rPr>
                      <w:rFonts w:ascii="Arial" w:eastAsia="Times New Roman" w:hAnsi="Arial" w:cs="Arial"/>
                      <w:kern w:val="16"/>
                      <w:sz w:val="20"/>
                    </w:rPr>
                    <w:t>.</w:t>
                  </w:r>
                  <w:r w:rsidR="00664EBE">
                    <w:rPr>
                      <w:rFonts w:ascii="Arial" w:eastAsia="Times New Roman" w:hAnsi="Arial" w:cs="Arial"/>
                      <w:kern w:val="16"/>
                      <w:sz w:val="20"/>
                    </w:rPr>
                    <w:t xml:space="preserve"> Use a </w:t>
                  </w:r>
                  <w:r w:rsidR="0030583B">
                    <w:rPr>
                      <w:rFonts w:ascii="Arial" w:eastAsia="Times New Roman" w:hAnsi="Arial" w:cs="Arial"/>
                      <w:kern w:val="16"/>
                      <w:sz w:val="20"/>
                    </w:rPr>
                    <w:t>high-density polyethylene or teflon</w:t>
                  </w:r>
                  <w:r w:rsidR="00664EBE">
                    <w:rPr>
                      <w:rFonts w:ascii="Arial" w:eastAsia="Times New Roman" w:hAnsi="Arial" w:cs="Arial"/>
                      <w:kern w:val="16"/>
                      <w:sz w:val="20"/>
                    </w:rPr>
                    <w:t xml:space="preserve"> waste container, not glass.</w:t>
                  </w:r>
                </w:p>
                <w:p w14:paraId="3CD94F5E" w14:textId="77777777" w:rsidR="007F5124" w:rsidRPr="008A7FE9" w:rsidRDefault="007F5124" w:rsidP="008A7FE9">
                  <w:pPr>
                    <w:spacing w:before="20" w:after="20"/>
                    <w:rPr>
                      <w:rFonts w:ascii="Arial" w:eastAsia="Times New Roman" w:hAnsi="Arial" w:cs="Arial"/>
                      <w:color w:val="999999"/>
                      <w:kern w:val="16"/>
                      <w:sz w:val="20"/>
                    </w:rPr>
                  </w:pPr>
                </w:p>
              </w:tc>
              <w:tc>
                <w:tcPr>
                  <w:tcW w:w="2615" w:type="dxa"/>
                  <w:shd w:val="clear" w:color="auto" w:fill="auto"/>
                </w:tcPr>
                <w:p w14:paraId="77C6AA7A" w14:textId="77777777" w:rsidR="00CA3B52" w:rsidRPr="008A7FE9" w:rsidRDefault="00CA3B52" w:rsidP="008A7FE9">
                  <w:pPr>
                    <w:spacing w:before="20" w:after="20"/>
                    <w:rPr>
                      <w:rFonts w:ascii="Arial" w:eastAsia="Times New Roman" w:hAnsi="Arial" w:cs="Arial"/>
                      <w:kern w:val="16"/>
                      <w:sz w:val="20"/>
                    </w:rPr>
                  </w:pPr>
                </w:p>
              </w:tc>
            </w:tr>
            <w:tr w:rsidR="00CB7FE3" w:rsidRPr="008A7FE9" w14:paraId="73736846" w14:textId="77777777" w:rsidTr="008A7FE9">
              <w:trPr>
                <w:trHeight w:val="483"/>
              </w:trPr>
              <w:tc>
                <w:tcPr>
                  <w:tcW w:w="6475" w:type="dxa"/>
                  <w:shd w:val="clear" w:color="auto" w:fill="auto"/>
                </w:tcPr>
                <w:p w14:paraId="2663ABBD" w14:textId="77777777" w:rsidR="00CB7FE3" w:rsidRPr="008A7FE9" w:rsidRDefault="00CA3B52" w:rsidP="008A7FE9">
                  <w:pPr>
                    <w:spacing w:before="20" w:after="20"/>
                    <w:rPr>
                      <w:rFonts w:ascii="Arial" w:eastAsia="Times New Roman" w:hAnsi="Arial" w:cs="Arial"/>
                      <w:kern w:val="16"/>
                      <w:sz w:val="20"/>
                    </w:rPr>
                  </w:pPr>
                  <w:r w:rsidRPr="008A7FE9">
                    <w:rPr>
                      <w:rFonts w:ascii="Arial" w:eastAsia="Times New Roman" w:hAnsi="Arial" w:cs="Arial"/>
                      <w:kern w:val="16"/>
                      <w:sz w:val="20"/>
                    </w:rPr>
                    <w:t>6</w:t>
                  </w:r>
                  <w:r w:rsidR="00CB7FE3" w:rsidRPr="008A7FE9">
                    <w:rPr>
                      <w:rFonts w:ascii="Arial" w:eastAsia="Times New Roman" w:hAnsi="Arial" w:cs="Arial"/>
                      <w:kern w:val="16"/>
                      <w:sz w:val="20"/>
                    </w:rPr>
                    <w:t>.</w:t>
                  </w:r>
                  <w:r w:rsidRPr="008A7FE9">
                    <w:rPr>
                      <w:rFonts w:ascii="Arial" w:eastAsia="Times New Roman" w:hAnsi="Arial" w:cs="Arial"/>
                      <w:kern w:val="16"/>
                      <w:sz w:val="20"/>
                    </w:rPr>
                    <w:t xml:space="preserve">  Clean up work area and lab equipment</w:t>
                  </w:r>
                  <w:r w:rsidR="00CB7FE3" w:rsidRPr="008A7FE9">
                    <w:rPr>
                      <w:rFonts w:ascii="Arial" w:eastAsia="Times New Roman" w:hAnsi="Arial" w:cs="Arial"/>
                      <w:kern w:val="16"/>
                      <w:sz w:val="20"/>
                    </w:rPr>
                    <w:t>.</w:t>
                  </w:r>
                </w:p>
                <w:p w14:paraId="58C0268F" w14:textId="77777777" w:rsidR="00CB7FE3" w:rsidRPr="006F4DDF" w:rsidRDefault="007609EB" w:rsidP="007609EB">
                  <w:pPr>
                    <w:spacing w:before="20" w:after="20"/>
                    <w:rPr>
                      <w:rFonts w:ascii="Arial" w:eastAsia="Times New Roman" w:hAnsi="Arial" w:cs="Arial"/>
                      <w:color w:val="C00000"/>
                      <w:kern w:val="16"/>
                      <w:sz w:val="20"/>
                    </w:rPr>
                  </w:pPr>
                  <w:r w:rsidRPr="00561374">
                    <w:rPr>
                      <w:rStyle w:val="Emphasis"/>
                      <w:rFonts w:ascii="Arial" w:eastAsia="Times New Roman" w:hAnsi="Arial" w:cs="Arial"/>
                      <w:i w:val="0"/>
                      <w:color w:val="8C8C8C"/>
                      <w:kern w:val="16"/>
                      <w:sz w:val="20"/>
                    </w:rPr>
                    <w:t>[</w:t>
                  </w:r>
                  <w:r w:rsidR="00CA3B52" w:rsidRPr="00561374">
                    <w:rPr>
                      <w:rStyle w:val="Emphasis"/>
                      <w:rFonts w:ascii="Arial" w:eastAsia="Times New Roman" w:hAnsi="Arial" w:cs="Arial"/>
                      <w:i w:val="0"/>
                      <w:color w:val="8C8C8C"/>
                      <w:kern w:val="16"/>
                      <w:sz w:val="20"/>
                    </w:rPr>
                    <w:t>Describe speci</w:t>
                  </w:r>
                  <w:r w:rsidR="0073600C" w:rsidRPr="00561374">
                    <w:rPr>
                      <w:rStyle w:val="Emphasis"/>
                      <w:rFonts w:ascii="Arial" w:eastAsia="Times New Roman" w:hAnsi="Arial" w:cs="Arial"/>
                      <w:i w:val="0"/>
                      <w:color w:val="8C8C8C"/>
                      <w:kern w:val="16"/>
                      <w:sz w:val="20"/>
                    </w:rPr>
                    <w:t>fic cleanup procedures for work</w:t>
                  </w:r>
                  <w:r w:rsidR="00CA3B52" w:rsidRPr="00561374">
                    <w:rPr>
                      <w:rStyle w:val="Emphasis"/>
                      <w:rFonts w:ascii="Arial" w:eastAsia="Times New Roman" w:hAnsi="Arial" w:cs="Arial"/>
                      <w:i w:val="0"/>
                      <w:color w:val="8C8C8C"/>
                      <w:kern w:val="16"/>
                      <w:sz w:val="20"/>
                    </w:rPr>
                    <w:t xml:space="preserve"> areas and </w:t>
                  </w:r>
                  <w:r w:rsidR="00A849F1" w:rsidRPr="00561374">
                    <w:rPr>
                      <w:rStyle w:val="Emphasis"/>
                      <w:rFonts w:ascii="Arial" w:eastAsia="Times New Roman" w:hAnsi="Arial" w:cs="Arial"/>
                      <w:i w:val="0"/>
                      <w:color w:val="8C8C8C"/>
                      <w:kern w:val="16"/>
                      <w:sz w:val="20"/>
                    </w:rPr>
                    <w:t xml:space="preserve">lab equipment </w:t>
                  </w:r>
                  <w:r w:rsidR="00CB7FE3" w:rsidRPr="00561374">
                    <w:rPr>
                      <w:rStyle w:val="Emphasis"/>
                      <w:rFonts w:ascii="Arial" w:eastAsia="Times New Roman" w:hAnsi="Arial" w:cs="Arial"/>
                      <w:i w:val="0"/>
                      <w:color w:val="8C8C8C"/>
                      <w:kern w:val="16"/>
                      <w:sz w:val="20"/>
                    </w:rPr>
                    <w:t>that must be performed after completion of your process or experiment. For carcinogens and reproductive toxins, designated areas must be immediately wiped down following each use.</w:t>
                  </w:r>
                  <w:r w:rsidRPr="00561374">
                    <w:rPr>
                      <w:rStyle w:val="Emphasis"/>
                      <w:rFonts w:ascii="Arial" w:eastAsia="Times New Roman" w:hAnsi="Arial" w:cs="Arial"/>
                      <w:i w:val="0"/>
                      <w:color w:val="8C8C8C"/>
                      <w:kern w:val="16"/>
                      <w:sz w:val="20"/>
                    </w:rPr>
                    <w:t>]</w:t>
                  </w:r>
                  <w:r w:rsidR="00CB7FE3" w:rsidRPr="006F4DDF">
                    <w:rPr>
                      <w:rStyle w:val="Emphasis"/>
                      <w:rFonts w:ascii="Arial" w:eastAsia="Times New Roman" w:hAnsi="Arial" w:cs="Arial"/>
                      <w:i w:val="0"/>
                      <w:color w:val="C00000"/>
                      <w:kern w:val="16"/>
                      <w:sz w:val="20"/>
                    </w:rPr>
                    <w:t xml:space="preserve"> </w:t>
                  </w:r>
                </w:p>
              </w:tc>
              <w:tc>
                <w:tcPr>
                  <w:tcW w:w="2615" w:type="dxa"/>
                  <w:shd w:val="clear" w:color="auto" w:fill="auto"/>
                </w:tcPr>
                <w:p w14:paraId="5E941EEE" w14:textId="77777777" w:rsidR="00CB7FE3" w:rsidRPr="008A7FE9" w:rsidRDefault="00CB7FE3" w:rsidP="008A7FE9">
                  <w:pPr>
                    <w:spacing w:before="20" w:after="20"/>
                    <w:rPr>
                      <w:rFonts w:ascii="Arial" w:eastAsia="Times New Roman" w:hAnsi="Arial" w:cs="Arial"/>
                      <w:kern w:val="16"/>
                      <w:sz w:val="20"/>
                    </w:rPr>
                  </w:pPr>
                </w:p>
              </w:tc>
            </w:tr>
            <w:tr w:rsidR="00F01645" w:rsidRPr="008A7FE9" w14:paraId="22E7E181" w14:textId="77777777" w:rsidTr="008A7FE9">
              <w:trPr>
                <w:trHeight w:val="483"/>
              </w:trPr>
              <w:tc>
                <w:tcPr>
                  <w:tcW w:w="6475" w:type="dxa"/>
                  <w:shd w:val="clear" w:color="auto" w:fill="auto"/>
                </w:tcPr>
                <w:p w14:paraId="2D744123" w14:textId="77777777" w:rsidR="00F01645" w:rsidRPr="008A7FE9" w:rsidRDefault="00F43529" w:rsidP="008A7FE9">
                  <w:pPr>
                    <w:spacing w:before="20" w:after="20"/>
                    <w:rPr>
                      <w:rFonts w:ascii="Arial" w:eastAsia="Times New Roman" w:hAnsi="Arial" w:cs="Arial"/>
                      <w:kern w:val="16"/>
                      <w:sz w:val="20"/>
                    </w:rPr>
                  </w:pPr>
                  <w:r w:rsidRPr="008A7FE9">
                    <w:rPr>
                      <w:rFonts w:ascii="Arial" w:eastAsia="Times New Roman" w:hAnsi="Arial" w:cs="Arial"/>
                      <w:kern w:val="16"/>
                      <w:sz w:val="20"/>
                    </w:rPr>
                    <w:t xml:space="preserve">7.   Remove </w:t>
                  </w:r>
                  <w:r w:rsidR="00F01645" w:rsidRPr="008A7FE9">
                    <w:rPr>
                      <w:rFonts w:ascii="Arial" w:eastAsia="Times New Roman" w:hAnsi="Arial" w:cs="Arial"/>
                      <w:kern w:val="16"/>
                      <w:sz w:val="20"/>
                    </w:rPr>
                    <w:t>PPE and wash hands.</w:t>
                  </w:r>
                </w:p>
              </w:tc>
              <w:tc>
                <w:tcPr>
                  <w:tcW w:w="2615" w:type="dxa"/>
                  <w:shd w:val="clear" w:color="auto" w:fill="auto"/>
                </w:tcPr>
                <w:p w14:paraId="5FF3B15B" w14:textId="77777777" w:rsidR="00F01645" w:rsidRPr="008A7FE9" w:rsidRDefault="00F01645" w:rsidP="008A7FE9">
                  <w:pPr>
                    <w:spacing w:before="20" w:after="20"/>
                    <w:rPr>
                      <w:rFonts w:ascii="Arial" w:eastAsia="Times New Roman" w:hAnsi="Arial" w:cs="Arial"/>
                      <w:kern w:val="16"/>
                      <w:sz w:val="20"/>
                    </w:rPr>
                  </w:pPr>
                </w:p>
              </w:tc>
            </w:tr>
          </w:tbl>
          <w:p w14:paraId="34C2C57D" w14:textId="77777777" w:rsidR="00DB67C2" w:rsidRPr="00E53089" w:rsidRDefault="00DB67C2" w:rsidP="004442B2">
            <w:pPr>
              <w:rPr>
                <w:rFonts w:ascii="Arial" w:hAnsi="Arial" w:cs="Arial"/>
                <w:color w:val="999999"/>
                <w:sz w:val="20"/>
              </w:rPr>
            </w:pPr>
          </w:p>
        </w:tc>
      </w:tr>
      <w:tr w:rsidR="00DB67C2" w:rsidRPr="00D63AB4" w14:paraId="1C5F1A77" w14:textId="77777777" w:rsidTr="00344A89">
        <w:trPr>
          <w:trHeight w:val="576"/>
          <w:tblCellSpacing w:w="20" w:type="dxa"/>
        </w:trPr>
        <w:tc>
          <w:tcPr>
            <w:tcW w:w="348" w:type="pct"/>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59E88CF6" w14:textId="77777777" w:rsidR="00DB67C2" w:rsidRPr="00D63AB4" w:rsidRDefault="00DB67C2" w:rsidP="00D16A22">
            <w:pPr>
              <w:keepNext/>
              <w:jc w:val="center"/>
              <w:rPr>
                <w:rFonts w:ascii="Arial" w:hAnsi="Arial" w:cs="Arial"/>
                <w:kern w:val="16"/>
                <w:sz w:val="20"/>
              </w:rPr>
            </w:pPr>
            <w:r w:rsidRPr="00D63AB4">
              <w:rPr>
                <w:rFonts w:ascii="Arial" w:hAnsi="Arial" w:cs="Arial"/>
                <w:kern w:val="16"/>
                <w:sz w:val="20"/>
              </w:rPr>
              <w:lastRenderedPageBreak/>
              <w:t>#</w:t>
            </w:r>
            <w:r w:rsidR="002C60BD">
              <w:rPr>
                <w:rFonts w:ascii="Arial" w:hAnsi="Arial" w:cs="Arial"/>
                <w:kern w:val="16"/>
                <w:sz w:val="20"/>
              </w:rPr>
              <w:t>7</w:t>
            </w:r>
          </w:p>
        </w:tc>
        <w:tc>
          <w:tcPr>
            <w:tcW w:w="4588" w:type="pct"/>
            <w:gridSpan w:val="3"/>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4974AEB4" w14:textId="77777777" w:rsidR="00DB67C2" w:rsidRPr="00D63AB4" w:rsidRDefault="00DB67C2" w:rsidP="001E795D">
            <w:pPr>
              <w:keepNext/>
              <w:keepLines/>
              <w:rPr>
                <w:rFonts w:ascii="Arial" w:hAnsi="Arial" w:cs="Arial"/>
                <w:kern w:val="16"/>
                <w:sz w:val="20"/>
              </w:rPr>
            </w:pPr>
            <w:r w:rsidRPr="00D63AB4">
              <w:rPr>
                <w:rStyle w:val="Strong"/>
                <w:rFonts w:ascii="Arial" w:hAnsi="Arial" w:cs="Arial"/>
                <w:kern w:val="16"/>
                <w:sz w:val="20"/>
              </w:rPr>
              <w:t xml:space="preserve">EMERGENCY PROCEDURES </w:t>
            </w:r>
          </w:p>
        </w:tc>
      </w:tr>
      <w:tr w:rsidR="00DB67C2" w:rsidRPr="00D63AB4" w14:paraId="7103DF80" w14:textId="77777777" w:rsidTr="00344A89">
        <w:trPr>
          <w:trHeight w:val="293"/>
          <w:tblCellSpacing w:w="20" w:type="dxa"/>
        </w:trPr>
        <w:tc>
          <w:tcPr>
            <w:tcW w:w="4957" w:type="pct"/>
            <w:gridSpan w:val="4"/>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0787105D" w14:textId="77777777" w:rsidR="00645BB3" w:rsidRPr="00304C77" w:rsidRDefault="00645BB3" w:rsidP="00645BB3">
            <w:pPr>
              <w:numPr>
                <w:ilvl w:val="0"/>
                <w:numId w:val="18"/>
              </w:numPr>
              <w:rPr>
                <w:rFonts w:ascii="Arial" w:eastAsia="Calibri" w:hAnsi="Arial" w:cs="Arial"/>
                <w:b/>
                <w:sz w:val="20"/>
              </w:rPr>
            </w:pPr>
            <w:r w:rsidRPr="00304C77">
              <w:rPr>
                <w:rFonts w:ascii="Arial" w:eastAsia="Calibri" w:hAnsi="Arial" w:cs="Arial"/>
                <w:b/>
                <w:sz w:val="20"/>
              </w:rPr>
              <w:t xml:space="preserve">Health-Threatening Emergencies </w:t>
            </w:r>
          </w:p>
          <w:p w14:paraId="638B7E0C" w14:textId="77777777" w:rsidR="00645BB3" w:rsidRPr="00304C77" w:rsidRDefault="00645BB3" w:rsidP="00645BB3">
            <w:pPr>
              <w:ind w:left="360"/>
              <w:rPr>
                <w:rFonts w:ascii="Arial" w:eastAsia="Calibri" w:hAnsi="Arial" w:cs="Arial"/>
                <w:sz w:val="20"/>
              </w:rPr>
            </w:pPr>
          </w:p>
          <w:p w14:paraId="796F9063" w14:textId="77777777" w:rsidR="00645BB3" w:rsidRPr="00304C77" w:rsidRDefault="00645BB3" w:rsidP="00FF2779">
            <w:pPr>
              <w:numPr>
                <w:ilvl w:val="0"/>
                <w:numId w:val="21"/>
              </w:numPr>
              <w:rPr>
                <w:rFonts w:ascii="Arial" w:eastAsia="Calibri" w:hAnsi="Arial" w:cs="Arial"/>
                <w:b/>
                <w:sz w:val="20"/>
              </w:rPr>
            </w:pPr>
            <w:r w:rsidRPr="00304C77">
              <w:rPr>
                <w:rFonts w:ascii="Arial" w:eastAsia="Calibri" w:hAnsi="Arial" w:cs="Arial"/>
                <w:b/>
                <w:sz w:val="20"/>
              </w:rPr>
              <w:t>Fire, explosion, health-threatening hazardous material spill or release, compressed gas leak, or valve failure, etc.</w:t>
            </w:r>
          </w:p>
          <w:p w14:paraId="480313BC" w14:textId="77777777" w:rsidR="00645BB3" w:rsidRPr="00304C77" w:rsidRDefault="00645BB3" w:rsidP="00645BB3">
            <w:pPr>
              <w:ind w:left="360"/>
              <w:rPr>
                <w:rFonts w:ascii="Arial" w:eastAsia="Calibri" w:hAnsi="Arial" w:cs="Arial"/>
                <w:sz w:val="20"/>
              </w:rPr>
            </w:pPr>
          </w:p>
          <w:p w14:paraId="3918F12F" w14:textId="022B9DD0" w:rsidR="00645BB3" w:rsidRPr="00304C77" w:rsidRDefault="00645BB3" w:rsidP="00645BB3">
            <w:pPr>
              <w:numPr>
                <w:ilvl w:val="0"/>
                <w:numId w:val="19"/>
              </w:numPr>
              <w:rPr>
                <w:rFonts w:ascii="Arial" w:eastAsia="Calibri" w:hAnsi="Arial" w:cs="Arial"/>
                <w:sz w:val="20"/>
              </w:rPr>
            </w:pPr>
            <w:r w:rsidRPr="00304C77">
              <w:rPr>
                <w:rFonts w:ascii="Arial" w:eastAsia="Calibri" w:hAnsi="Arial" w:cs="Arial"/>
                <w:sz w:val="20"/>
              </w:rPr>
              <w:t xml:space="preserve">Call </w:t>
            </w:r>
            <w:del w:id="15" w:author="Jack Reidy" w:date="2021-12-03T10:24:00Z">
              <w:r w:rsidRPr="00304C77" w:rsidDel="00400E22">
                <w:rPr>
                  <w:rFonts w:ascii="Arial" w:eastAsia="Calibri" w:hAnsi="Arial" w:cs="Arial"/>
                  <w:sz w:val="20"/>
                </w:rPr>
                <w:delText>9-</w:delText>
              </w:r>
            </w:del>
            <w:r w:rsidRPr="00304C77">
              <w:rPr>
                <w:rFonts w:ascii="Arial" w:eastAsia="Calibri" w:hAnsi="Arial" w:cs="Arial"/>
                <w:sz w:val="20"/>
              </w:rPr>
              <w:t>911.</w:t>
            </w:r>
          </w:p>
          <w:p w14:paraId="0CE96268" w14:textId="77777777" w:rsidR="00645BB3" w:rsidRPr="00304C77" w:rsidRDefault="00645BB3" w:rsidP="00645BB3">
            <w:pPr>
              <w:numPr>
                <w:ilvl w:val="0"/>
                <w:numId w:val="19"/>
              </w:numPr>
              <w:rPr>
                <w:rFonts w:ascii="Arial" w:eastAsia="Calibri" w:hAnsi="Arial" w:cs="Arial"/>
                <w:sz w:val="20"/>
              </w:rPr>
            </w:pPr>
            <w:r w:rsidRPr="00304C77">
              <w:rPr>
                <w:rFonts w:ascii="Arial" w:eastAsia="Calibri" w:hAnsi="Arial" w:cs="Arial"/>
                <w:sz w:val="20"/>
              </w:rPr>
              <w:t xml:space="preserve">Alert people in the vicinity and activate the local alarm systems. </w:t>
            </w:r>
          </w:p>
          <w:p w14:paraId="7070EA73" w14:textId="77777777" w:rsidR="00645BB3" w:rsidRPr="00304C77" w:rsidRDefault="00645BB3" w:rsidP="00645BB3">
            <w:pPr>
              <w:numPr>
                <w:ilvl w:val="0"/>
                <w:numId w:val="19"/>
              </w:numPr>
              <w:rPr>
                <w:rFonts w:ascii="Arial" w:eastAsia="Calibri" w:hAnsi="Arial" w:cs="Arial"/>
                <w:sz w:val="20"/>
              </w:rPr>
            </w:pPr>
            <w:r w:rsidRPr="00304C77">
              <w:rPr>
                <w:rFonts w:ascii="Arial" w:eastAsia="Calibri" w:hAnsi="Arial" w:cs="Arial"/>
                <w:sz w:val="20"/>
              </w:rPr>
              <w:t xml:space="preserve">Evacuate the area and go to your Emergency Assembly Point (EAP): </w:t>
            </w:r>
            <w:r w:rsidRPr="00EB5690">
              <w:rPr>
                <w:rFonts w:ascii="Arial" w:eastAsia="Calibri" w:hAnsi="Arial" w:cs="Arial"/>
                <w:color w:val="8C8C8C"/>
                <w:sz w:val="20"/>
              </w:rPr>
              <w:t>[Indicate EAP location]</w:t>
            </w:r>
          </w:p>
          <w:p w14:paraId="36DF203C" w14:textId="77777777" w:rsidR="00645BB3" w:rsidRPr="00304C77" w:rsidRDefault="00645BB3" w:rsidP="00645BB3">
            <w:pPr>
              <w:numPr>
                <w:ilvl w:val="0"/>
                <w:numId w:val="19"/>
              </w:numPr>
              <w:rPr>
                <w:rFonts w:ascii="Arial" w:eastAsia="Calibri" w:hAnsi="Arial" w:cs="Arial"/>
                <w:sz w:val="20"/>
              </w:rPr>
            </w:pPr>
            <w:r w:rsidRPr="00304C77">
              <w:rPr>
                <w:rFonts w:ascii="Arial" w:eastAsia="Calibri" w:hAnsi="Arial" w:cs="Arial"/>
                <w:sz w:val="20"/>
              </w:rPr>
              <w:t xml:space="preserve">Remain nearby to advise emergency responders. </w:t>
            </w:r>
          </w:p>
          <w:p w14:paraId="735A05C1" w14:textId="77777777" w:rsidR="005762FD" w:rsidRDefault="00645BB3" w:rsidP="005762FD">
            <w:pPr>
              <w:numPr>
                <w:ilvl w:val="0"/>
                <w:numId w:val="19"/>
              </w:numPr>
              <w:rPr>
                <w:rFonts w:ascii="Arial" w:eastAsia="Calibri" w:hAnsi="Arial" w:cs="Arial"/>
                <w:sz w:val="20"/>
              </w:rPr>
            </w:pPr>
            <w:r w:rsidRPr="00304C77">
              <w:rPr>
                <w:rFonts w:ascii="Arial" w:eastAsia="Calibri" w:hAnsi="Arial" w:cs="Arial"/>
                <w:sz w:val="20"/>
              </w:rPr>
              <w:t xml:space="preserve">Once personal safety is established, call EH&amp;S at </w:t>
            </w:r>
            <w:r w:rsidR="00323E03">
              <w:rPr>
                <w:rFonts w:ascii="Arial" w:eastAsia="Calibri" w:hAnsi="Arial" w:cs="Arial"/>
                <w:sz w:val="20"/>
              </w:rPr>
              <w:t>650-</w:t>
            </w:r>
            <w:r w:rsidRPr="00304C77">
              <w:rPr>
                <w:rFonts w:ascii="Arial" w:eastAsia="Calibri" w:hAnsi="Arial" w:cs="Arial"/>
                <w:sz w:val="20"/>
              </w:rPr>
              <w:t>725-9999</w:t>
            </w:r>
            <w:r w:rsidR="005762FD">
              <w:rPr>
                <w:rFonts w:ascii="Arial" w:eastAsia="Calibri" w:hAnsi="Arial" w:cs="Arial"/>
                <w:sz w:val="20"/>
              </w:rPr>
              <w:t>.</w:t>
            </w:r>
          </w:p>
          <w:p w14:paraId="19CC74B0" w14:textId="30CFB477" w:rsidR="005762FD" w:rsidRPr="005762FD" w:rsidRDefault="005762FD" w:rsidP="005762FD">
            <w:pPr>
              <w:numPr>
                <w:ilvl w:val="1"/>
                <w:numId w:val="19"/>
              </w:numPr>
              <w:rPr>
                <w:rFonts w:ascii="Arial" w:eastAsia="Calibri" w:hAnsi="Arial" w:cs="Arial"/>
                <w:sz w:val="20"/>
              </w:rPr>
            </w:pPr>
            <w:r w:rsidRPr="005762FD">
              <w:rPr>
                <w:rFonts w:ascii="Arial" w:eastAsia="Calibri" w:hAnsi="Arial" w:cs="Arial"/>
                <w:sz w:val="20"/>
              </w:rPr>
              <w:t xml:space="preserve">In SOM, if possible, notify Security at 650-723-7222 after calling </w:t>
            </w:r>
            <w:r>
              <w:rPr>
                <w:rFonts w:ascii="Arial" w:eastAsia="Calibri" w:hAnsi="Arial" w:cs="Arial"/>
                <w:sz w:val="20"/>
              </w:rPr>
              <w:t>650-725-9999.</w:t>
            </w:r>
          </w:p>
          <w:p w14:paraId="5DF70F18" w14:textId="77777777" w:rsidR="00645BB3" w:rsidRPr="00304C77" w:rsidRDefault="00645BB3" w:rsidP="00645BB3">
            <w:pPr>
              <w:numPr>
                <w:ilvl w:val="0"/>
                <w:numId w:val="19"/>
              </w:numPr>
              <w:rPr>
                <w:rFonts w:ascii="Arial" w:eastAsia="Calibri" w:hAnsi="Arial" w:cs="Arial"/>
                <w:sz w:val="20"/>
              </w:rPr>
            </w:pPr>
            <w:r w:rsidRPr="00304C77">
              <w:rPr>
                <w:rFonts w:ascii="Arial" w:eastAsia="Calibri" w:hAnsi="Arial" w:cs="Arial"/>
                <w:sz w:val="20"/>
              </w:rPr>
              <w:t>Provide local notifications (</w:t>
            </w:r>
            <w:r w:rsidR="007554B4" w:rsidRPr="00304C77">
              <w:rPr>
                <w:rFonts w:ascii="Arial" w:eastAsia="Calibri" w:hAnsi="Arial" w:cs="Arial"/>
                <w:sz w:val="20"/>
              </w:rPr>
              <w:t>local notifications are listed at the end of this section</w:t>
            </w:r>
            <w:r w:rsidRPr="00304C77">
              <w:rPr>
                <w:rFonts w:ascii="Arial" w:eastAsia="Calibri" w:hAnsi="Arial" w:cs="Arial"/>
                <w:sz w:val="20"/>
              </w:rPr>
              <w:t>).</w:t>
            </w:r>
          </w:p>
          <w:p w14:paraId="6A0AFCC9" w14:textId="77777777" w:rsidR="00645BB3" w:rsidRPr="00304C77" w:rsidRDefault="00645BB3" w:rsidP="00645BB3">
            <w:pPr>
              <w:ind w:left="360"/>
              <w:rPr>
                <w:rFonts w:ascii="Arial" w:eastAsia="Calibri" w:hAnsi="Arial" w:cs="Arial"/>
                <w:sz w:val="20"/>
              </w:rPr>
            </w:pPr>
          </w:p>
          <w:p w14:paraId="42908888" w14:textId="77777777" w:rsidR="00645BB3" w:rsidRPr="00304C77" w:rsidRDefault="00645BB3" w:rsidP="00645BB3">
            <w:pPr>
              <w:ind w:left="360"/>
              <w:rPr>
                <w:rFonts w:ascii="Arial" w:eastAsia="Calibri" w:hAnsi="Arial" w:cs="Arial"/>
                <w:sz w:val="20"/>
              </w:rPr>
            </w:pPr>
            <w:r w:rsidRPr="00304C77">
              <w:rPr>
                <w:rFonts w:ascii="Arial" w:eastAsia="Calibri" w:hAnsi="Arial" w:cs="Arial"/>
                <w:sz w:val="20"/>
              </w:rPr>
              <w:t>Note:  For compressed gas leaks, shut off gas supply only if this can be done safely, without risk to personnel.</w:t>
            </w:r>
          </w:p>
          <w:p w14:paraId="3DD29742" w14:textId="77777777" w:rsidR="00645BB3" w:rsidRPr="00304C77" w:rsidRDefault="00645BB3" w:rsidP="00645BB3">
            <w:pPr>
              <w:ind w:left="360"/>
              <w:rPr>
                <w:rFonts w:ascii="Arial" w:eastAsia="Calibri" w:hAnsi="Arial" w:cs="Arial"/>
                <w:sz w:val="20"/>
              </w:rPr>
            </w:pPr>
          </w:p>
          <w:p w14:paraId="53018E40" w14:textId="77777777" w:rsidR="00645BB3" w:rsidRPr="00304C77" w:rsidRDefault="00645BB3" w:rsidP="00FF2779">
            <w:pPr>
              <w:numPr>
                <w:ilvl w:val="0"/>
                <w:numId w:val="21"/>
              </w:numPr>
              <w:rPr>
                <w:rFonts w:ascii="Arial" w:eastAsia="Calibri" w:hAnsi="Arial" w:cs="Arial"/>
                <w:b/>
                <w:sz w:val="20"/>
              </w:rPr>
            </w:pPr>
            <w:r w:rsidRPr="00304C77">
              <w:rPr>
                <w:rFonts w:ascii="Arial" w:eastAsia="Calibri" w:hAnsi="Arial" w:cs="Arial"/>
                <w:b/>
                <w:sz w:val="20"/>
              </w:rPr>
              <w:t xml:space="preserve">Injuries and Exposures: </w:t>
            </w:r>
          </w:p>
          <w:p w14:paraId="7DBB0DD4" w14:textId="77777777" w:rsidR="00645BB3" w:rsidRPr="00645BB3" w:rsidRDefault="00645BB3" w:rsidP="00645BB3">
            <w:pPr>
              <w:ind w:left="360" w:firstLine="360"/>
              <w:rPr>
                <w:rFonts w:ascii="Arial" w:eastAsia="Times New Roman" w:hAnsi="Arial" w:cs="Arial"/>
                <w:sz w:val="20"/>
              </w:rPr>
            </w:pPr>
          </w:p>
          <w:p w14:paraId="2BB606B2" w14:textId="77777777" w:rsidR="00C91E74" w:rsidRPr="00C91E74" w:rsidRDefault="00C91E74" w:rsidP="00C91E74">
            <w:pPr>
              <w:ind w:left="720"/>
              <w:rPr>
                <w:rFonts w:ascii="Arial" w:eastAsia="Calibri" w:hAnsi="Arial" w:cs="Arial"/>
                <w:b/>
                <w:bCs/>
                <w:sz w:val="20"/>
              </w:rPr>
            </w:pPr>
            <w:r w:rsidRPr="00C91E74">
              <w:rPr>
                <w:rFonts w:ascii="Arial" w:eastAsia="Calibri" w:hAnsi="Arial" w:cs="Arial"/>
                <w:b/>
                <w:bCs/>
                <w:sz w:val="20"/>
              </w:rPr>
              <w:t>SKIN EXPOSURE</w:t>
            </w:r>
          </w:p>
          <w:p w14:paraId="012B9616" w14:textId="5442D831" w:rsidR="00C91E74" w:rsidRPr="00C91E74" w:rsidRDefault="00C91E74" w:rsidP="00C91E74">
            <w:pPr>
              <w:numPr>
                <w:ilvl w:val="0"/>
                <w:numId w:val="16"/>
              </w:numPr>
              <w:rPr>
                <w:rFonts w:ascii="Arial" w:eastAsia="Calibri" w:hAnsi="Arial" w:cs="Arial"/>
                <w:sz w:val="20"/>
              </w:rPr>
            </w:pPr>
            <w:r w:rsidRPr="00C91E74">
              <w:rPr>
                <w:rFonts w:ascii="Arial" w:eastAsia="Calibri" w:hAnsi="Arial" w:cs="Arial"/>
                <w:sz w:val="20"/>
              </w:rPr>
              <w:t>Immediately</w:t>
            </w:r>
            <w:r>
              <w:rPr>
                <w:rFonts w:ascii="Arial" w:eastAsia="Calibri" w:hAnsi="Arial" w:cs="Arial"/>
                <w:sz w:val="20"/>
              </w:rPr>
              <w:t xml:space="preserve"> (within seconds)</w:t>
            </w:r>
            <w:r w:rsidRPr="00C91E74">
              <w:rPr>
                <w:rFonts w:ascii="Arial" w:eastAsia="Calibri" w:hAnsi="Arial" w:cs="Arial"/>
                <w:sz w:val="20"/>
              </w:rPr>
              <w:t xml:space="preserve"> flush affected area with water for 5 minutes under emergency shower station. Remove all contaminated clothing while flushing with water.</w:t>
            </w:r>
          </w:p>
          <w:p w14:paraId="00297F0C" w14:textId="77777777" w:rsidR="00C91E74" w:rsidRPr="00C91E74" w:rsidRDefault="00C91E74" w:rsidP="00C91E74">
            <w:pPr>
              <w:numPr>
                <w:ilvl w:val="0"/>
                <w:numId w:val="16"/>
              </w:numPr>
              <w:rPr>
                <w:rFonts w:ascii="Arial" w:eastAsia="Calibri" w:hAnsi="Arial" w:cs="Arial"/>
                <w:sz w:val="20"/>
              </w:rPr>
            </w:pPr>
            <w:r w:rsidRPr="00C91E74">
              <w:rPr>
                <w:rFonts w:ascii="Arial" w:eastAsia="Calibri" w:hAnsi="Arial" w:cs="Arial"/>
                <w:sz w:val="20"/>
              </w:rPr>
              <w:t>After flushing, apply calcium gluconate to burn site with clean, gloved hand. Continue massaging gel into the burned area of skin every 15 minutes and massaged continuously until pain disappears.</w:t>
            </w:r>
          </w:p>
          <w:p w14:paraId="52FB938D" w14:textId="77777777" w:rsidR="00C91E74" w:rsidRPr="00C91E74" w:rsidRDefault="00C91E74" w:rsidP="00C91E74">
            <w:pPr>
              <w:numPr>
                <w:ilvl w:val="0"/>
                <w:numId w:val="16"/>
              </w:numPr>
              <w:rPr>
                <w:rFonts w:ascii="Arial" w:eastAsia="Calibri" w:hAnsi="Arial" w:cs="Arial"/>
                <w:sz w:val="20"/>
              </w:rPr>
            </w:pPr>
            <w:r w:rsidRPr="00C91E74">
              <w:rPr>
                <w:rFonts w:ascii="Arial" w:eastAsia="Calibri" w:hAnsi="Arial" w:cs="Arial"/>
                <w:sz w:val="20"/>
              </w:rPr>
              <w:t>Immediately seek emergency medical assistance Call:</w:t>
            </w:r>
          </w:p>
          <w:p w14:paraId="396585A4" w14:textId="77777777" w:rsidR="00C91E74" w:rsidRDefault="00C91E74" w:rsidP="00C91E74">
            <w:pPr>
              <w:ind w:left="720"/>
              <w:rPr>
                <w:rFonts w:ascii="Arial" w:eastAsia="Calibri" w:hAnsi="Arial" w:cs="Arial"/>
                <w:b/>
                <w:bCs/>
                <w:sz w:val="20"/>
              </w:rPr>
            </w:pPr>
          </w:p>
          <w:p w14:paraId="11C490E9" w14:textId="2AFFFBA4" w:rsidR="00C91E74" w:rsidRPr="00C91E74" w:rsidRDefault="00C91E74" w:rsidP="00C91E74">
            <w:pPr>
              <w:ind w:left="720"/>
              <w:rPr>
                <w:rFonts w:ascii="Arial" w:eastAsia="Calibri" w:hAnsi="Arial" w:cs="Arial"/>
                <w:b/>
                <w:bCs/>
                <w:sz w:val="20"/>
              </w:rPr>
            </w:pPr>
            <w:r w:rsidRPr="00C91E74">
              <w:rPr>
                <w:rFonts w:ascii="Arial" w:eastAsia="Calibri" w:hAnsi="Arial" w:cs="Arial"/>
                <w:b/>
                <w:bCs/>
                <w:sz w:val="20"/>
              </w:rPr>
              <w:t>INHALATION</w:t>
            </w:r>
          </w:p>
          <w:p w14:paraId="72D4ACC6" w14:textId="115A9F4F" w:rsidR="00C91E74" w:rsidRDefault="00C91E74" w:rsidP="00C91E74">
            <w:pPr>
              <w:pStyle w:val="ListParagraph"/>
              <w:numPr>
                <w:ilvl w:val="0"/>
                <w:numId w:val="35"/>
              </w:numPr>
              <w:rPr>
                <w:rFonts w:ascii="Arial" w:eastAsia="Calibri" w:hAnsi="Arial" w:cs="Arial"/>
                <w:sz w:val="20"/>
              </w:rPr>
            </w:pPr>
            <w:r w:rsidRPr="00C91E74">
              <w:rPr>
                <w:rFonts w:ascii="Arial" w:eastAsia="Calibri" w:hAnsi="Arial" w:cs="Arial"/>
                <w:sz w:val="20"/>
              </w:rPr>
              <w:t>Remove the injured/exposed individual from the area, unless it is unsafe to do so because of the medical condition of the victim or the potential hazard to rescuers.</w:t>
            </w:r>
          </w:p>
          <w:p w14:paraId="5C9E489A" w14:textId="3BE78E2E" w:rsidR="00C91E74" w:rsidRPr="00C91E74" w:rsidRDefault="00C91E74" w:rsidP="00C91E74">
            <w:pPr>
              <w:pStyle w:val="ListParagraph"/>
              <w:numPr>
                <w:ilvl w:val="0"/>
                <w:numId w:val="35"/>
              </w:numPr>
              <w:rPr>
                <w:rFonts w:ascii="Arial" w:eastAsia="Calibri" w:hAnsi="Arial" w:cs="Arial"/>
                <w:sz w:val="20"/>
              </w:rPr>
            </w:pPr>
            <w:r>
              <w:rPr>
                <w:rFonts w:ascii="Arial" w:eastAsia="Calibri" w:hAnsi="Arial" w:cs="Arial"/>
                <w:sz w:val="20"/>
              </w:rPr>
              <w:t xml:space="preserve">Immediately seek emergency medical assistance. </w:t>
            </w:r>
          </w:p>
          <w:p w14:paraId="17DD8B3B" w14:textId="1FC099AA" w:rsidR="00C91E74" w:rsidRDefault="00C91E74" w:rsidP="00C91E74">
            <w:pPr>
              <w:ind w:left="720"/>
              <w:rPr>
                <w:rFonts w:ascii="Arial" w:eastAsia="Calibri" w:hAnsi="Arial" w:cs="Arial"/>
                <w:sz w:val="20"/>
              </w:rPr>
            </w:pPr>
          </w:p>
          <w:p w14:paraId="123FFA5B" w14:textId="4FC20670" w:rsidR="00C91E74" w:rsidRPr="00C91E74" w:rsidRDefault="00C91E74" w:rsidP="00C91E74">
            <w:pPr>
              <w:ind w:left="720"/>
              <w:rPr>
                <w:rFonts w:ascii="Arial" w:eastAsia="Calibri" w:hAnsi="Arial" w:cs="Arial"/>
                <w:b/>
                <w:bCs/>
                <w:sz w:val="20"/>
              </w:rPr>
            </w:pPr>
            <w:r w:rsidRPr="00C91E74">
              <w:rPr>
                <w:rFonts w:ascii="Arial" w:eastAsia="Calibri" w:hAnsi="Arial" w:cs="Arial"/>
                <w:b/>
                <w:bCs/>
                <w:sz w:val="20"/>
              </w:rPr>
              <w:t>EYE EXPOSURE</w:t>
            </w:r>
          </w:p>
          <w:p w14:paraId="3B743340" w14:textId="3943F920" w:rsidR="00C91E74" w:rsidRDefault="00C91E74" w:rsidP="00C91E74">
            <w:pPr>
              <w:numPr>
                <w:ilvl w:val="0"/>
                <w:numId w:val="33"/>
              </w:numPr>
              <w:rPr>
                <w:rFonts w:ascii="Arial" w:eastAsia="Calibri" w:hAnsi="Arial" w:cs="Arial"/>
                <w:sz w:val="20"/>
              </w:rPr>
            </w:pPr>
            <w:r w:rsidRPr="00C91E74">
              <w:rPr>
                <w:rFonts w:ascii="Arial" w:eastAsia="Calibri" w:hAnsi="Arial" w:cs="Arial"/>
                <w:sz w:val="20"/>
              </w:rPr>
              <w:t>Immediately flush eyes with water for at least 15 minutes under emergency eyewash. If only one eye is affected, be careful not to flush contaminated water into the other eye.</w:t>
            </w:r>
            <w:r w:rsidR="00033D0A">
              <w:rPr>
                <w:rFonts w:ascii="Arial" w:eastAsia="Calibri" w:hAnsi="Arial" w:cs="Arial"/>
                <w:sz w:val="20"/>
              </w:rPr>
              <w:t xml:space="preserve"> Keep the contaminated eye lower than the uncontaminated eye when flushing. </w:t>
            </w:r>
          </w:p>
          <w:p w14:paraId="3B97B56D" w14:textId="7D7BDE05" w:rsidR="00C91E74" w:rsidRPr="00C91E74" w:rsidRDefault="00C91E74" w:rsidP="00C91E74">
            <w:pPr>
              <w:numPr>
                <w:ilvl w:val="0"/>
                <w:numId w:val="33"/>
              </w:numPr>
              <w:rPr>
                <w:rFonts w:ascii="Arial" w:eastAsia="Calibri" w:hAnsi="Arial" w:cs="Arial"/>
                <w:sz w:val="20"/>
              </w:rPr>
            </w:pPr>
            <w:r>
              <w:rPr>
                <w:rFonts w:ascii="Arial" w:eastAsia="Calibri" w:hAnsi="Arial" w:cs="Arial"/>
                <w:sz w:val="20"/>
              </w:rPr>
              <w:t xml:space="preserve">Immediately seek emergency medical assistance. </w:t>
            </w:r>
          </w:p>
          <w:p w14:paraId="4D477AE0" w14:textId="77777777" w:rsidR="00C91E74" w:rsidRDefault="00C91E74" w:rsidP="00C91E74">
            <w:pPr>
              <w:ind w:left="720"/>
              <w:rPr>
                <w:rFonts w:ascii="Arial" w:eastAsia="Calibri" w:hAnsi="Arial" w:cs="Arial"/>
                <w:b/>
                <w:bCs/>
                <w:sz w:val="20"/>
              </w:rPr>
            </w:pPr>
          </w:p>
          <w:p w14:paraId="56E46374" w14:textId="5CB600BF" w:rsidR="00C91E74" w:rsidRPr="00C91E74" w:rsidRDefault="00C91E74" w:rsidP="00C91E74">
            <w:pPr>
              <w:ind w:left="720"/>
              <w:rPr>
                <w:rFonts w:ascii="Arial" w:eastAsia="Calibri" w:hAnsi="Arial" w:cs="Arial"/>
                <w:b/>
                <w:bCs/>
                <w:sz w:val="20"/>
              </w:rPr>
            </w:pPr>
            <w:r w:rsidRPr="00C91E74">
              <w:rPr>
                <w:rFonts w:ascii="Arial" w:eastAsia="Calibri" w:hAnsi="Arial" w:cs="Arial"/>
                <w:b/>
                <w:bCs/>
                <w:sz w:val="20"/>
              </w:rPr>
              <w:t>INGESTION</w:t>
            </w:r>
          </w:p>
          <w:p w14:paraId="12C83395" w14:textId="77777777" w:rsidR="00C91E74" w:rsidRPr="00C91E74" w:rsidRDefault="00C91E74" w:rsidP="00C91E74">
            <w:pPr>
              <w:numPr>
                <w:ilvl w:val="0"/>
                <w:numId w:val="34"/>
              </w:numPr>
              <w:rPr>
                <w:rFonts w:ascii="Arial" w:eastAsia="Calibri" w:hAnsi="Arial" w:cs="Arial"/>
                <w:sz w:val="20"/>
              </w:rPr>
            </w:pPr>
            <w:r w:rsidRPr="00C91E74">
              <w:rPr>
                <w:rFonts w:ascii="Arial" w:eastAsia="Calibri" w:hAnsi="Arial" w:cs="Arial"/>
                <w:sz w:val="20"/>
              </w:rPr>
              <w:t>Rinse mouth with cold water. Do not induce vomiting.</w:t>
            </w:r>
          </w:p>
          <w:p w14:paraId="65EA53B4" w14:textId="77777777" w:rsidR="00C91E74" w:rsidRDefault="00C91E74" w:rsidP="00C91E74">
            <w:pPr>
              <w:numPr>
                <w:ilvl w:val="0"/>
                <w:numId w:val="34"/>
              </w:numPr>
              <w:rPr>
                <w:rFonts w:ascii="Arial" w:eastAsia="Calibri" w:hAnsi="Arial" w:cs="Arial"/>
                <w:sz w:val="20"/>
              </w:rPr>
            </w:pPr>
            <w:r w:rsidRPr="00C91E74">
              <w:rPr>
                <w:rFonts w:ascii="Arial" w:eastAsia="Calibri" w:hAnsi="Arial" w:cs="Arial"/>
                <w:sz w:val="20"/>
              </w:rPr>
              <w:t>If the victim is conscious, have them drink lots of water to dilute the acid.</w:t>
            </w:r>
          </w:p>
          <w:p w14:paraId="5FD79185" w14:textId="77777777" w:rsidR="00C91E74" w:rsidRDefault="00C91E74" w:rsidP="00C91E74">
            <w:pPr>
              <w:numPr>
                <w:ilvl w:val="0"/>
                <w:numId w:val="34"/>
              </w:numPr>
              <w:rPr>
                <w:rFonts w:ascii="Arial" w:eastAsia="Calibri" w:hAnsi="Arial" w:cs="Arial"/>
                <w:sz w:val="20"/>
              </w:rPr>
            </w:pPr>
            <w:r>
              <w:rPr>
                <w:rFonts w:ascii="Arial" w:eastAsia="Calibri" w:hAnsi="Arial" w:cs="Arial"/>
                <w:sz w:val="20"/>
              </w:rPr>
              <w:t xml:space="preserve">Immediately seek emergency medical assistance. </w:t>
            </w:r>
          </w:p>
          <w:p w14:paraId="45203213" w14:textId="2BB5284B" w:rsidR="00C91E74" w:rsidRPr="00C91E74" w:rsidRDefault="00C91E74" w:rsidP="00C91E74">
            <w:pPr>
              <w:rPr>
                <w:rFonts w:ascii="Arial" w:eastAsia="Calibri" w:hAnsi="Arial" w:cs="Arial"/>
                <w:i/>
                <w:sz w:val="20"/>
              </w:rPr>
            </w:pPr>
            <w:r w:rsidRPr="00C91E74">
              <w:rPr>
                <w:rFonts w:ascii="Arial" w:eastAsia="Calibri" w:hAnsi="Arial" w:cs="Arial"/>
                <w:i/>
                <w:sz w:val="20"/>
              </w:rPr>
              <w:t>For emergency medical assistance, call:</w:t>
            </w:r>
          </w:p>
          <w:p w14:paraId="7F2DD41F" w14:textId="77777777" w:rsidR="00C91E74" w:rsidRPr="00C91E74" w:rsidRDefault="00C91E74" w:rsidP="00C91E74">
            <w:pPr>
              <w:ind w:left="720"/>
              <w:rPr>
                <w:rFonts w:ascii="Arial" w:eastAsia="Calibri" w:hAnsi="Arial" w:cs="Arial"/>
                <w:sz w:val="20"/>
              </w:rPr>
            </w:pPr>
            <w:r w:rsidRPr="00C91E74">
              <w:rPr>
                <w:rFonts w:ascii="Arial" w:eastAsia="Calibri" w:hAnsi="Arial" w:cs="Arial"/>
                <w:sz w:val="20"/>
              </w:rPr>
              <w:t>9-911 from SU phones</w:t>
            </w:r>
          </w:p>
          <w:p w14:paraId="1C2FA592" w14:textId="77777777" w:rsidR="00C91E74" w:rsidRPr="00C91E74" w:rsidRDefault="00C91E74" w:rsidP="00C91E74">
            <w:pPr>
              <w:ind w:left="720"/>
              <w:rPr>
                <w:rFonts w:ascii="Arial" w:eastAsia="Calibri" w:hAnsi="Arial" w:cs="Arial"/>
                <w:sz w:val="20"/>
              </w:rPr>
            </w:pPr>
            <w:r w:rsidRPr="00C91E74">
              <w:rPr>
                <w:rFonts w:ascii="Arial" w:eastAsia="Calibri" w:hAnsi="Arial" w:cs="Arial"/>
                <w:sz w:val="20"/>
              </w:rPr>
              <w:t>911 from non-SU phones</w:t>
            </w:r>
          </w:p>
          <w:p w14:paraId="60E60340" w14:textId="14FC8707" w:rsidR="00323E03" w:rsidRDefault="00323E03" w:rsidP="00C91E74">
            <w:pPr>
              <w:ind w:left="720"/>
              <w:rPr>
                <w:rFonts w:ascii="Arial" w:eastAsia="Calibri" w:hAnsi="Arial" w:cs="Arial"/>
                <w:sz w:val="20"/>
              </w:rPr>
            </w:pPr>
            <w:r>
              <w:rPr>
                <w:rFonts w:ascii="Arial" w:eastAsia="Calibri" w:hAnsi="Arial" w:cs="Arial"/>
                <w:sz w:val="20"/>
              </w:rPr>
              <w:t>In SOM, if possible, notify Security at 650-723-7222 after calling 911</w:t>
            </w:r>
          </w:p>
          <w:p w14:paraId="03DBD3DE" w14:textId="45D6EA44" w:rsidR="00C91E74" w:rsidRPr="00C91E74" w:rsidRDefault="00C91E74" w:rsidP="00C91E74">
            <w:pPr>
              <w:ind w:left="720"/>
              <w:rPr>
                <w:rFonts w:ascii="Arial" w:eastAsia="Calibri" w:hAnsi="Arial" w:cs="Arial"/>
                <w:sz w:val="20"/>
              </w:rPr>
            </w:pPr>
            <w:r w:rsidRPr="00C91E74">
              <w:rPr>
                <w:rFonts w:ascii="Arial" w:eastAsia="Calibri" w:hAnsi="Arial" w:cs="Arial"/>
                <w:sz w:val="20"/>
              </w:rPr>
              <w:t>Or, take victim to seek medical evaluation at Stanford Hospital Emergency Room.</w:t>
            </w:r>
          </w:p>
          <w:p w14:paraId="6DC3F021" w14:textId="77777777" w:rsidR="00645BB3" w:rsidRPr="00304C77" w:rsidRDefault="00645BB3" w:rsidP="00645BB3">
            <w:pPr>
              <w:ind w:left="360"/>
              <w:rPr>
                <w:rFonts w:ascii="Arial" w:eastAsia="Calibri" w:hAnsi="Arial" w:cs="Arial"/>
                <w:sz w:val="20"/>
              </w:rPr>
            </w:pPr>
          </w:p>
          <w:p w14:paraId="10E025CA" w14:textId="77777777" w:rsidR="00645BB3" w:rsidRPr="00645BB3" w:rsidRDefault="00645BB3" w:rsidP="00645BB3">
            <w:pPr>
              <w:rPr>
                <w:rFonts w:ascii="Arial" w:hAnsi="Arial" w:cs="Arial"/>
                <w:b/>
                <w:sz w:val="20"/>
                <w:u w:val="single"/>
              </w:rPr>
            </w:pPr>
          </w:p>
          <w:p w14:paraId="02167D58" w14:textId="77777777" w:rsidR="00645BB3" w:rsidRPr="00304C77" w:rsidRDefault="00645BB3" w:rsidP="00645BB3">
            <w:pPr>
              <w:numPr>
                <w:ilvl w:val="0"/>
                <w:numId w:val="18"/>
              </w:numPr>
              <w:rPr>
                <w:rFonts w:ascii="Arial" w:eastAsia="Calibri" w:hAnsi="Arial" w:cs="Arial"/>
                <w:b/>
                <w:sz w:val="20"/>
              </w:rPr>
            </w:pPr>
            <w:r w:rsidRPr="00304C77">
              <w:rPr>
                <w:rFonts w:ascii="Arial" w:eastAsia="Calibri" w:hAnsi="Arial" w:cs="Arial"/>
                <w:b/>
                <w:sz w:val="20"/>
              </w:rPr>
              <w:t>Non-Health</w:t>
            </w:r>
            <w:r w:rsidR="002649B7">
              <w:rPr>
                <w:rFonts w:ascii="Arial" w:eastAsia="Calibri" w:hAnsi="Arial" w:cs="Arial"/>
                <w:b/>
                <w:sz w:val="20"/>
              </w:rPr>
              <w:t xml:space="preserve">-Threatening </w:t>
            </w:r>
            <w:r w:rsidRPr="00304C77">
              <w:rPr>
                <w:rFonts w:ascii="Arial" w:eastAsia="Calibri" w:hAnsi="Arial" w:cs="Arial"/>
                <w:b/>
                <w:sz w:val="20"/>
              </w:rPr>
              <w:t>Emergencies</w:t>
            </w:r>
          </w:p>
          <w:p w14:paraId="33D34CF8" w14:textId="77777777" w:rsidR="00645BB3" w:rsidRPr="00304C77" w:rsidRDefault="00645BB3" w:rsidP="00645BB3">
            <w:pPr>
              <w:keepNext/>
              <w:ind w:left="1080"/>
              <w:rPr>
                <w:rFonts w:ascii="Arial" w:eastAsia="Calibri" w:hAnsi="Arial" w:cs="Arial"/>
                <w:sz w:val="20"/>
              </w:rPr>
            </w:pPr>
          </w:p>
          <w:p w14:paraId="4C3CA22F" w14:textId="77777777" w:rsidR="00645BB3" w:rsidRPr="00304C77" w:rsidRDefault="00645BB3" w:rsidP="00FF2779">
            <w:pPr>
              <w:keepNext/>
              <w:numPr>
                <w:ilvl w:val="0"/>
                <w:numId w:val="23"/>
              </w:numPr>
              <w:rPr>
                <w:rFonts w:ascii="Arial" w:eastAsia="Calibri" w:hAnsi="Arial" w:cs="Arial"/>
                <w:b/>
                <w:sz w:val="20"/>
              </w:rPr>
            </w:pPr>
            <w:r w:rsidRPr="00304C77">
              <w:rPr>
                <w:rFonts w:ascii="Arial" w:eastAsia="Calibri" w:hAnsi="Arial" w:cs="Arial"/>
                <w:b/>
                <w:sz w:val="20"/>
              </w:rPr>
              <w:t>Injuries and Exposures</w:t>
            </w:r>
          </w:p>
          <w:p w14:paraId="4D26B89E" w14:textId="77777777" w:rsidR="00645BB3" w:rsidRPr="00304C77" w:rsidRDefault="00645BB3" w:rsidP="00645BB3">
            <w:pPr>
              <w:ind w:left="360"/>
              <w:rPr>
                <w:rFonts w:ascii="Arial" w:eastAsia="Calibri" w:hAnsi="Arial" w:cs="Arial"/>
                <w:sz w:val="20"/>
              </w:rPr>
            </w:pPr>
          </w:p>
          <w:p w14:paraId="6185738B" w14:textId="17C5725F" w:rsidR="00645BB3" w:rsidRPr="00304C77" w:rsidRDefault="00C91E74" w:rsidP="00645BB3">
            <w:pPr>
              <w:keepNext/>
              <w:ind w:left="360"/>
              <w:rPr>
                <w:rFonts w:ascii="Arial" w:eastAsia="Calibri" w:hAnsi="Arial" w:cs="Arial"/>
                <w:sz w:val="20"/>
              </w:rPr>
            </w:pPr>
            <w:r>
              <w:rPr>
                <w:rFonts w:ascii="Arial" w:eastAsia="Calibri" w:hAnsi="Arial" w:cs="Arial"/>
                <w:sz w:val="20"/>
              </w:rPr>
              <w:t>All exposures to HF o</w:t>
            </w:r>
            <w:r w:rsidR="000877EF">
              <w:rPr>
                <w:rFonts w:ascii="Arial" w:eastAsia="Calibri" w:hAnsi="Arial" w:cs="Arial"/>
                <w:sz w:val="20"/>
              </w:rPr>
              <w:t>r</w:t>
            </w:r>
            <w:r>
              <w:rPr>
                <w:rFonts w:ascii="Arial" w:eastAsia="Calibri" w:hAnsi="Arial" w:cs="Arial"/>
                <w:sz w:val="20"/>
              </w:rPr>
              <w:t xml:space="preserve"> fluoride-containing chemicals is potentially health-threatening. See above for exposure guidance. </w:t>
            </w:r>
          </w:p>
          <w:p w14:paraId="57AE75C9" w14:textId="77777777" w:rsidR="00645BB3" w:rsidRPr="00304C77" w:rsidRDefault="00645BB3" w:rsidP="00645BB3">
            <w:pPr>
              <w:ind w:left="360"/>
              <w:rPr>
                <w:rFonts w:ascii="Arial" w:eastAsia="Calibri" w:hAnsi="Arial" w:cs="Arial"/>
                <w:bCs/>
                <w:sz w:val="20"/>
              </w:rPr>
            </w:pPr>
          </w:p>
          <w:p w14:paraId="5AE97523" w14:textId="77777777" w:rsidR="00645BB3" w:rsidRPr="00304C77" w:rsidRDefault="00645BB3" w:rsidP="00FF2779">
            <w:pPr>
              <w:keepNext/>
              <w:numPr>
                <w:ilvl w:val="0"/>
                <w:numId w:val="23"/>
              </w:numPr>
              <w:rPr>
                <w:rFonts w:ascii="Arial" w:eastAsia="Calibri" w:hAnsi="Arial" w:cs="Arial"/>
                <w:b/>
                <w:bCs/>
                <w:sz w:val="20"/>
              </w:rPr>
            </w:pPr>
            <w:r w:rsidRPr="00304C77">
              <w:rPr>
                <w:rFonts w:ascii="Arial" w:eastAsia="Calibri" w:hAnsi="Arial" w:cs="Arial"/>
                <w:b/>
                <w:sz w:val="20"/>
              </w:rPr>
              <w:t>Spills</w:t>
            </w:r>
          </w:p>
          <w:p w14:paraId="493FA6BE" w14:textId="77777777" w:rsidR="00645BB3" w:rsidRPr="00304C77" w:rsidRDefault="00645BB3" w:rsidP="00645BB3">
            <w:pPr>
              <w:keepNext/>
              <w:ind w:left="360"/>
              <w:rPr>
                <w:rFonts w:ascii="Arial" w:eastAsia="Calibri" w:hAnsi="Arial" w:cs="Arial"/>
                <w:b/>
                <w:bCs/>
                <w:sz w:val="20"/>
              </w:rPr>
            </w:pPr>
          </w:p>
          <w:p w14:paraId="2DA3C1A3" w14:textId="3293B2C3" w:rsidR="005C0E52" w:rsidRPr="005C0E52" w:rsidRDefault="005C0E52" w:rsidP="005C0E52">
            <w:pPr>
              <w:ind w:left="360"/>
              <w:rPr>
                <w:rFonts w:ascii="Arial" w:eastAsia="Calibri" w:hAnsi="Arial" w:cs="Arial"/>
                <w:bCs/>
                <w:sz w:val="20"/>
              </w:rPr>
            </w:pPr>
            <w:r w:rsidRPr="005C0E52">
              <w:rPr>
                <w:rFonts w:ascii="Arial" w:eastAsia="Calibri" w:hAnsi="Arial" w:cs="Arial"/>
                <w:bCs/>
                <w:sz w:val="20"/>
              </w:rPr>
              <w:t>For spills occurring outside of a fume hood</w:t>
            </w:r>
            <w:r>
              <w:rPr>
                <w:rFonts w:ascii="Arial" w:eastAsia="Calibri" w:hAnsi="Arial" w:cs="Arial"/>
                <w:bCs/>
                <w:sz w:val="20"/>
              </w:rPr>
              <w:t xml:space="preserve"> or wet bench</w:t>
            </w:r>
            <w:r w:rsidRPr="005C0E52">
              <w:rPr>
                <w:rFonts w:ascii="Arial" w:eastAsia="Calibri" w:hAnsi="Arial" w:cs="Arial"/>
                <w:bCs/>
                <w:sz w:val="20"/>
              </w:rPr>
              <w:t>, evacuate the area.</w:t>
            </w:r>
          </w:p>
          <w:p w14:paraId="7E485793" w14:textId="77777777" w:rsidR="005C0E52" w:rsidRPr="005C0E52" w:rsidRDefault="005C0E52" w:rsidP="005C0E52">
            <w:pPr>
              <w:ind w:left="360"/>
              <w:rPr>
                <w:rFonts w:ascii="Arial" w:eastAsia="Calibri" w:hAnsi="Arial" w:cs="Arial"/>
                <w:bCs/>
                <w:sz w:val="20"/>
              </w:rPr>
            </w:pPr>
          </w:p>
          <w:p w14:paraId="747CC01F" w14:textId="64DDCA26" w:rsidR="00645BB3" w:rsidRPr="00304C77" w:rsidRDefault="005C0E52" w:rsidP="005C0E52">
            <w:pPr>
              <w:ind w:left="360"/>
              <w:rPr>
                <w:rFonts w:ascii="Arial" w:eastAsia="Calibri" w:hAnsi="Arial" w:cs="Arial"/>
                <w:b/>
                <w:bCs/>
                <w:sz w:val="20"/>
              </w:rPr>
            </w:pPr>
            <w:r w:rsidRPr="005C0E52">
              <w:rPr>
                <w:rFonts w:ascii="Arial" w:eastAsia="Calibri" w:hAnsi="Arial" w:cs="Arial"/>
                <w:bCs/>
                <w:sz w:val="20"/>
              </w:rPr>
              <w:t xml:space="preserve">Immediately call EH&amp;S to report an HF spill that is health threatening, is outside of the </w:t>
            </w:r>
            <w:r>
              <w:rPr>
                <w:rFonts w:ascii="Arial" w:eastAsia="Calibri" w:hAnsi="Arial" w:cs="Arial"/>
                <w:bCs/>
                <w:sz w:val="20"/>
              </w:rPr>
              <w:t>fume hood, is greater than 30 mL</w:t>
            </w:r>
            <w:r w:rsidRPr="005C0E52">
              <w:rPr>
                <w:rFonts w:ascii="Arial" w:eastAsia="Calibri" w:hAnsi="Arial" w:cs="Arial"/>
                <w:bCs/>
                <w:sz w:val="20"/>
              </w:rPr>
              <w:t xml:space="preserve">s, or will take longer than 15 minutes to clean up. </w:t>
            </w:r>
          </w:p>
          <w:p w14:paraId="2F87CA38" w14:textId="67ED671A" w:rsidR="00323E03" w:rsidRDefault="00645BB3" w:rsidP="00323E03">
            <w:pPr>
              <w:numPr>
                <w:ilvl w:val="0"/>
                <w:numId w:val="24"/>
              </w:numPr>
              <w:rPr>
                <w:rFonts w:ascii="Arial" w:eastAsia="Calibri" w:hAnsi="Arial" w:cs="Arial"/>
                <w:sz w:val="20"/>
              </w:rPr>
            </w:pPr>
            <w:r w:rsidRPr="00304C77">
              <w:rPr>
                <w:rFonts w:ascii="Arial" w:eastAsia="Calibri" w:hAnsi="Arial" w:cs="Arial"/>
                <w:sz w:val="20"/>
              </w:rPr>
              <w:t xml:space="preserve">Notify Stanford </w:t>
            </w:r>
            <w:r w:rsidR="00323E03">
              <w:rPr>
                <w:rFonts w:ascii="Arial" w:eastAsia="Calibri" w:hAnsi="Arial" w:cs="Arial"/>
                <w:sz w:val="20"/>
              </w:rPr>
              <w:t>EH&amp;S</w:t>
            </w:r>
            <w:r w:rsidRPr="00304C77">
              <w:rPr>
                <w:rFonts w:ascii="Arial" w:eastAsia="Calibri" w:hAnsi="Arial" w:cs="Arial"/>
                <w:sz w:val="20"/>
              </w:rPr>
              <w:t xml:space="preserve"> responders by calling </w:t>
            </w:r>
            <w:r w:rsidR="00323E03">
              <w:rPr>
                <w:rFonts w:ascii="Arial" w:eastAsia="Calibri" w:hAnsi="Arial" w:cs="Arial"/>
                <w:sz w:val="20"/>
              </w:rPr>
              <w:t>650-</w:t>
            </w:r>
            <w:r w:rsidRPr="00304C77">
              <w:rPr>
                <w:rFonts w:ascii="Arial" w:eastAsia="Calibri" w:hAnsi="Arial" w:cs="Arial"/>
                <w:sz w:val="20"/>
              </w:rPr>
              <w:t>725-</w:t>
            </w:r>
            <w:r w:rsidR="00323E03">
              <w:rPr>
                <w:rFonts w:ascii="Arial" w:eastAsia="Calibri" w:hAnsi="Arial" w:cs="Arial"/>
                <w:sz w:val="20"/>
              </w:rPr>
              <w:t>9999.</w:t>
            </w:r>
            <w:r w:rsidRPr="00304C77">
              <w:rPr>
                <w:rFonts w:ascii="Arial" w:eastAsia="Calibri" w:hAnsi="Arial" w:cs="Arial"/>
                <w:sz w:val="20"/>
              </w:rPr>
              <w:t xml:space="preserve">These services are available 24 hours a day, 7 days a week. </w:t>
            </w:r>
          </w:p>
          <w:p w14:paraId="645D1238" w14:textId="67A707E6" w:rsidR="00323E03" w:rsidRPr="00323E03" w:rsidRDefault="00323E03" w:rsidP="00323E03">
            <w:pPr>
              <w:numPr>
                <w:ilvl w:val="1"/>
                <w:numId w:val="24"/>
              </w:numPr>
              <w:rPr>
                <w:rFonts w:ascii="Arial" w:eastAsia="Calibri" w:hAnsi="Arial" w:cs="Arial"/>
                <w:sz w:val="20"/>
              </w:rPr>
            </w:pPr>
            <w:r w:rsidRPr="00323E03">
              <w:rPr>
                <w:rFonts w:ascii="Arial" w:eastAsia="Calibri" w:hAnsi="Arial" w:cs="Arial"/>
                <w:sz w:val="20"/>
              </w:rPr>
              <w:t xml:space="preserve">In SOM, if possible, notify Security at 650-723-7222 after calling </w:t>
            </w:r>
            <w:r>
              <w:rPr>
                <w:rFonts w:ascii="Arial" w:eastAsia="Calibri" w:hAnsi="Arial" w:cs="Arial"/>
                <w:sz w:val="20"/>
              </w:rPr>
              <w:t>650-725-9999.</w:t>
            </w:r>
          </w:p>
          <w:p w14:paraId="5B5CDE92" w14:textId="77777777" w:rsidR="00645BB3" w:rsidRPr="00304C77" w:rsidRDefault="00645BB3" w:rsidP="00FF2779">
            <w:pPr>
              <w:numPr>
                <w:ilvl w:val="0"/>
                <w:numId w:val="24"/>
              </w:numPr>
              <w:rPr>
                <w:rFonts w:ascii="Arial" w:eastAsia="Calibri" w:hAnsi="Arial" w:cs="Arial"/>
                <w:sz w:val="20"/>
              </w:rPr>
            </w:pPr>
            <w:r w:rsidRPr="00304C77">
              <w:rPr>
                <w:rFonts w:ascii="Arial" w:eastAsia="Calibri" w:hAnsi="Arial" w:cs="Arial"/>
                <w:sz w:val="20"/>
              </w:rPr>
              <w:t>Provide local notifications (</w:t>
            </w:r>
            <w:r w:rsidR="007554B4" w:rsidRPr="00304C77">
              <w:rPr>
                <w:rFonts w:ascii="Arial" w:eastAsia="Calibri" w:hAnsi="Arial" w:cs="Arial"/>
                <w:sz w:val="20"/>
              </w:rPr>
              <w:t>local notifications are listed at the end of this section</w:t>
            </w:r>
            <w:r w:rsidRPr="00304C77">
              <w:rPr>
                <w:rFonts w:ascii="Arial" w:eastAsia="Calibri" w:hAnsi="Arial" w:cs="Arial"/>
                <w:sz w:val="20"/>
              </w:rPr>
              <w:t xml:space="preserve">).  </w:t>
            </w:r>
          </w:p>
          <w:p w14:paraId="14D36514" w14:textId="77777777" w:rsidR="00645BB3" w:rsidRPr="00304C77" w:rsidRDefault="00645BB3" w:rsidP="00645BB3">
            <w:pPr>
              <w:ind w:left="360"/>
              <w:rPr>
                <w:rFonts w:ascii="Arial" w:eastAsia="Calibri" w:hAnsi="Arial" w:cs="Arial"/>
                <w:b/>
                <w:sz w:val="20"/>
              </w:rPr>
            </w:pPr>
          </w:p>
          <w:p w14:paraId="0CD9622C" w14:textId="77777777" w:rsidR="00645BB3" w:rsidRPr="00304C77" w:rsidRDefault="00645BB3" w:rsidP="00645BB3">
            <w:pPr>
              <w:numPr>
                <w:ilvl w:val="0"/>
                <w:numId w:val="18"/>
              </w:numPr>
              <w:rPr>
                <w:rFonts w:ascii="Arial" w:eastAsia="Calibri" w:hAnsi="Arial" w:cs="Arial"/>
                <w:b/>
                <w:sz w:val="20"/>
              </w:rPr>
            </w:pPr>
            <w:r w:rsidRPr="00304C77">
              <w:rPr>
                <w:rFonts w:ascii="Arial" w:eastAsia="Calibri" w:hAnsi="Arial" w:cs="Arial"/>
                <w:b/>
                <w:sz w:val="20"/>
              </w:rPr>
              <w:t>Local Cleanup of Small Spills</w:t>
            </w:r>
          </w:p>
          <w:p w14:paraId="0A97E46A" w14:textId="77777777" w:rsidR="00645BB3" w:rsidRPr="00304C77" w:rsidRDefault="00645BB3" w:rsidP="00645BB3">
            <w:pPr>
              <w:ind w:left="360"/>
              <w:rPr>
                <w:rFonts w:ascii="Arial" w:eastAsia="Calibri" w:hAnsi="Arial" w:cs="Arial"/>
                <w:sz w:val="20"/>
              </w:rPr>
            </w:pPr>
          </w:p>
          <w:p w14:paraId="0022735B" w14:textId="6B9E843D" w:rsidR="00645BB3" w:rsidRPr="00304C77" w:rsidRDefault="00645BB3" w:rsidP="00645BB3">
            <w:pPr>
              <w:ind w:left="360"/>
              <w:rPr>
                <w:rFonts w:ascii="Arial" w:eastAsia="Times New Roman" w:hAnsi="Arial" w:cs="Arial"/>
                <w:sz w:val="20"/>
              </w:rPr>
            </w:pPr>
            <w:r w:rsidRPr="00304C77">
              <w:rPr>
                <w:rFonts w:ascii="Arial" w:eastAsia="Times New Roman" w:hAnsi="Arial" w:cs="Arial"/>
                <w:bCs/>
                <w:sz w:val="20"/>
              </w:rPr>
              <w:t>In the event of a minor spill or release</w:t>
            </w:r>
            <w:r w:rsidR="005C0E52">
              <w:rPr>
                <w:rFonts w:ascii="Arial" w:eastAsia="Times New Roman" w:hAnsi="Arial" w:cs="Arial"/>
                <w:bCs/>
                <w:sz w:val="20"/>
              </w:rPr>
              <w:t xml:space="preserve"> (&lt;30 mL, inside a chemical fume hood or wet bench)</w:t>
            </w:r>
            <w:r w:rsidRPr="00304C77">
              <w:rPr>
                <w:rFonts w:ascii="Arial" w:eastAsia="Times New Roman" w:hAnsi="Arial" w:cs="Arial"/>
                <w:bCs/>
                <w:sz w:val="20"/>
              </w:rPr>
              <w:t xml:space="preserve"> that can be </w:t>
            </w:r>
            <w:r w:rsidR="00D6325B">
              <w:rPr>
                <w:rFonts w:ascii="Arial" w:eastAsia="Times New Roman" w:hAnsi="Arial" w:cs="Arial"/>
                <w:bCs/>
                <w:sz w:val="20"/>
              </w:rPr>
              <w:t xml:space="preserve">safely </w:t>
            </w:r>
            <w:r w:rsidRPr="00304C77">
              <w:rPr>
                <w:rFonts w:ascii="Arial" w:eastAsia="Times New Roman" w:hAnsi="Arial" w:cs="Arial"/>
                <w:bCs/>
                <w:sz w:val="20"/>
              </w:rPr>
              <w:t>cleaned up by local personnel using readily available equipment (absorbent available from EH&amp;S in Small Spill Kit)</w:t>
            </w:r>
            <w:r w:rsidR="0087028C">
              <w:rPr>
                <w:rFonts w:ascii="Arial" w:eastAsia="Times New Roman" w:hAnsi="Arial" w:cs="Arial"/>
                <w:bCs/>
                <w:sz w:val="20"/>
              </w:rPr>
              <w:t xml:space="preserve"> and laboratory PPE</w:t>
            </w:r>
            <w:r w:rsidRPr="00304C77">
              <w:rPr>
                <w:rFonts w:ascii="Arial" w:eastAsia="Times New Roman" w:hAnsi="Arial" w:cs="Arial"/>
                <w:bCs/>
                <w:sz w:val="20"/>
              </w:rPr>
              <w:t>:</w:t>
            </w:r>
            <w:r w:rsidRPr="00304C77">
              <w:rPr>
                <w:rFonts w:ascii="Arial" w:eastAsia="Times New Roman" w:hAnsi="Arial" w:cs="Arial"/>
                <w:sz w:val="20"/>
              </w:rPr>
              <w:t xml:space="preserve"> </w:t>
            </w:r>
          </w:p>
          <w:p w14:paraId="44B00A0E" w14:textId="77777777" w:rsidR="00645BB3" w:rsidRPr="00304C77" w:rsidRDefault="00645BB3" w:rsidP="00645BB3">
            <w:pPr>
              <w:ind w:left="360"/>
              <w:rPr>
                <w:rFonts w:ascii="Arial" w:eastAsia="Times New Roman" w:hAnsi="Arial" w:cs="Arial"/>
                <w:sz w:val="20"/>
              </w:rPr>
            </w:pPr>
          </w:p>
          <w:p w14:paraId="307E8412" w14:textId="77777777" w:rsidR="00645BB3" w:rsidRPr="00304C77" w:rsidRDefault="00645BB3" w:rsidP="00FF2779">
            <w:pPr>
              <w:numPr>
                <w:ilvl w:val="0"/>
                <w:numId w:val="25"/>
              </w:numPr>
              <w:rPr>
                <w:rFonts w:ascii="Arial" w:eastAsia="Times New Roman" w:hAnsi="Arial" w:cs="Arial"/>
                <w:sz w:val="20"/>
              </w:rPr>
            </w:pPr>
            <w:r w:rsidRPr="00304C77">
              <w:rPr>
                <w:rFonts w:ascii="Arial" w:eastAsia="Times New Roman" w:hAnsi="Arial" w:cs="Arial"/>
                <w:sz w:val="20"/>
              </w:rPr>
              <w:t xml:space="preserve">Notify personnel in the area and restrict access. Eliminate all sources of ignition. </w:t>
            </w:r>
          </w:p>
          <w:p w14:paraId="009D6542" w14:textId="77777777" w:rsidR="00645BB3" w:rsidRPr="00304C77" w:rsidRDefault="00645BB3" w:rsidP="00FF2779">
            <w:pPr>
              <w:numPr>
                <w:ilvl w:val="0"/>
                <w:numId w:val="25"/>
              </w:numPr>
              <w:rPr>
                <w:rFonts w:ascii="Arial" w:eastAsia="Times New Roman" w:hAnsi="Arial" w:cs="Arial"/>
                <w:sz w:val="20"/>
              </w:rPr>
            </w:pPr>
            <w:r w:rsidRPr="00304C77">
              <w:rPr>
                <w:rFonts w:ascii="Arial" w:eastAsia="Times New Roman" w:hAnsi="Arial" w:cs="Arial"/>
                <w:sz w:val="20"/>
              </w:rPr>
              <w:t>Review the SDS for the spilled material, or use your knowledge of the hazards of the material to determine the appropriate level of protection</w:t>
            </w:r>
            <w:r w:rsidR="00172BD6">
              <w:rPr>
                <w:rFonts w:ascii="Arial" w:eastAsia="Times New Roman" w:hAnsi="Arial" w:cs="Arial"/>
                <w:sz w:val="20"/>
              </w:rPr>
              <w:t xml:space="preserve"> (do not clean up spills requiring respiratory protection locally)</w:t>
            </w:r>
            <w:r w:rsidRPr="00304C77">
              <w:rPr>
                <w:rFonts w:ascii="Arial" w:eastAsia="Times New Roman" w:hAnsi="Arial" w:cs="Arial"/>
                <w:sz w:val="20"/>
              </w:rPr>
              <w:t xml:space="preserve">. </w:t>
            </w:r>
          </w:p>
          <w:p w14:paraId="314249BA" w14:textId="77777777" w:rsidR="00645BB3" w:rsidRPr="0087028C" w:rsidRDefault="00645BB3" w:rsidP="0087028C">
            <w:pPr>
              <w:numPr>
                <w:ilvl w:val="0"/>
                <w:numId w:val="25"/>
              </w:numPr>
              <w:tabs>
                <w:tab w:val="left" w:pos="8640"/>
              </w:tabs>
              <w:jc w:val="both"/>
              <w:rPr>
                <w:rFonts w:ascii="Arial" w:hAnsi="Arial" w:cs="Arial"/>
                <w:sz w:val="20"/>
              </w:rPr>
            </w:pPr>
            <w:r w:rsidRPr="00304C77">
              <w:rPr>
                <w:rFonts w:ascii="Arial" w:hAnsi="Arial" w:cs="Arial"/>
                <w:sz w:val="20"/>
              </w:rPr>
              <w:t>Wearing appropriate personal protective equipment, clean up spill. Collect spill cleanup materials in a tightly closed container. Manage spill cleanup debris as hazardous waste.</w:t>
            </w:r>
          </w:p>
          <w:p w14:paraId="5713399D" w14:textId="77777777" w:rsidR="0087028C" w:rsidRPr="0087028C" w:rsidRDefault="00645BB3" w:rsidP="00FF2779">
            <w:pPr>
              <w:numPr>
                <w:ilvl w:val="0"/>
                <w:numId w:val="25"/>
              </w:numPr>
              <w:rPr>
                <w:rFonts w:ascii="Arial" w:eastAsia="Times New Roman" w:hAnsi="Arial" w:cs="Arial"/>
                <w:sz w:val="20"/>
              </w:rPr>
            </w:pPr>
            <w:r w:rsidRPr="00304C77">
              <w:rPr>
                <w:rFonts w:ascii="Arial" w:eastAsia="Times New Roman" w:hAnsi="Arial" w:cs="Arial"/>
                <w:bCs/>
                <w:sz w:val="20"/>
              </w:rPr>
              <w:t xml:space="preserve">Submit online </w:t>
            </w:r>
            <w:hyperlink r:id="rId17" w:tgtFrame="_blank" w:tooltip="click to open this link..." w:history="1">
              <w:r w:rsidRPr="00304C77">
                <w:rPr>
                  <w:rFonts w:ascii="Arial" w:eastAsia="Times New Roman" w:hAnsi="Arial" w:cs="Arial"/>
                  <w:bCs/>
                  <w:sz w:val="20"/>
                </w:rPr>
                <w:t>waste pickup request</w:t>
              </w:r>
            </w:hyperlink>
            <w:r w:rsidRPr="00304C77">
              <w:rPr>
                <w:rFonts w:ascii="Arial" w:eastAsia="Times New Roman" w:hAnsi="Arial" w:cs="Arial"/>
                <w:bCs/>
                <w:sz w:val="20"/>
              </w:rPr>
              <w:t xml:space="preserve"> to EH&amp;S.</w:t>
            </w:r>
          </w:p>
          <w:p w14:paraId="17962799" w14:textId="18AE04A3" w:rsidR="0087028C" w:rsidRDefault="0087028C" w:rsidP="0087028C">
            <w:pPr>
              <w:numPr>
                <w:ilvl w:val="0"/>
                <w:numId w:val="25"/>
              </w:numPr>
              <w:rPr>
                <w:rFonts w:ascii="Arial" w:eastAsia="Times New Roman" w:hAnsi="Arial" w:cs="Arial"/>
                <w:bCs/>
                <w:sz w:val="20"/>
              </w:rPr>
            </w:pPr>
            <w:r w:rsidRPr="0087028C">
              <w:rPr>
                <w:rFonts w:ascii="Arial" w:eastAsia="Times New Roman" w:hAnsi="Arial" w:cs="Arial"/>
                <w:bCs/>
                <w:sz w:val="20"/>
              </w:rPr>
              <w:t>Reporting Requirements:  All spills cleaned up locally must be reported if they occur outside of secondary containment.  A s</w:t>
            </w:r>
            <w:r w:rsidR="00172BD6">
              <w:rPr>
                <w:rFonts w:ascii="Arial" w:eastAsia="Times New Roman" w:hAnsi="Arial" w:cs="Arial"/>
                <w:bCs/>
                <w:sz w:val="20"/>
              </w:rPr>
              <w:t>pill</w:t>
            </w:r>
            <w:r w:rsidRPr="0087028C">
              <w:rPr>
                <w:rFonts w:ascii="Arial" w:eastAsia="Times New Roman" w:hAnsi="Arial" w:cs="Arial"/>
                <w:bCs/>
                <w:sz w:val="20"/>
              </w:rPr>
              <w:t xml:space="preserve"> that occurs within secondary containment (a laboratory hood is considered secondary containment) must be reported if it is greater than 30 ml or if it takes longer than 15 minutes to clean up.  To report </w:t>
            </w:r>
            <w:r w:rsidR="00D23B49">
              <w:rPr>
                <w:rFonts w:ascii="Arial" w:eastAsia="Times New Roman" w:hAnsi="Arial" w:cs="Arial"/>
                <w:bCs/>
                <w:sz w:val="20"/>
              </w:rPr>
              <w:t>a</w:t>
            </w:r>
            <w:r w:rsidRPr="0087028C">
              <w:rPr>
                <w:rFonts w:ascii="Arial" w:eastAsia="Times New Roman" w:hAnsi="Arial" w:cs="Arial"/>
                <w:bCs/>
                <w:sz w:val="20"/>
              </w:rPr>
              <w:t xml:space="preserve"> spill, call EH&amp;S at </w:t>
            </w:r>
            <w:r w:rsidR="00323E03">
              <w:rPr>
                <w:rFonts w:ascii="Arial" w:eastAsia="Times New Roman" w:hAnsi="Arial" w:cs="Arial"/>
                <w:bCs/>
                <w:sz w:val="20"/>
              </w:rPr>
              <w:t>650-</w:t>
            </w:r>
            <w:r w:rsidRPr="0087028C">
              <w:rPr>
                <w:rFonts w:ascii="Arial" w:eastAsia="Times New Roman" w:hAnsi="Arial" w:cs="Arial"/>
                <w:bCs/>
                <w:sz w:val="20"/>
              </w:rPr>
              <w:t>725-9999</w:t>
            </w:r>
            <w:r w:rsidR="002351FC">
              <w:rPr>
                <w:rFonts w:ascii="Arial" w:eastAsia="Times New Roman" w:hAnsi="Arial" w:cs="Arial"/>
                <w:bCs/>
                <w:sz w:val="20"/>
              </w:rPr>
              <w:t xml:space="preserve"> as soon as possible</w:t>
            </w:r>
            <w:r w:rsidRPr="0087028C">
              <w:rPr>
                <w:rFonts w:ascii="Arial" w:eastAsia="Times New Roman" w:hAnsi="Arial" w:cs="Arial"/>
                <w:bCs/>
                <w:sz w:val="20"/>
              </w:rPr>
              <w:t xml:space="preserve">. </w:t>
            </w:r>
          </w:p>
          <w:p w14:paraId="1A34B846" w14:textId="77777777" w:rsidR="005C0E52" w:rsidRPr="0087028C" w:rsidRDefault="005C0E52" w:rsidP="005C0E52">
            <w:pPr>
              <w:rPr>
                <w:rFonts w:ascii="Arial" w:eastAsia="Times New Roman" w:hAnsi="Arial" w:cs="Arial"/>
                <w:bCs/>
                <w:sz w:val="20"/>
              </w:rPr>
            </w:pPr>
          </w:p>
          <w:p w14:paraId="7679D56C" w14:textId="6F90030E" w:rsidR="0087028C" w:rsidRDefault="005C0E52" w:rsidP="005C0E52">
            <w:pPr>
              <w:ind w:left="360"/>
              <w:rPr>
                <w:rFonts w:ascii="Arial" w:eastAsia="Calibri" w:hAnsi="Arial" w:cs="Arial"/>
                <w:sz w:val="20"/>
              </w:rPr>
            </w:pPr>
            <w:r w:rsidRPr="005C0E52">
              <w:rPr>
                <w:rFonts w:ascii="Arial" w:eastAsia="Calibri" w:hAnsi="Arial" w:cs="Arial"/>
                <w:b/>
                <w:sz w:val="20"/>
              </w:rPr>
              <w:t>Do not</w:t>
            </w:r>
            <w:r w:rsidRPr="005C0E52">
              <w:rPr>
                <w:rFonts w:ascii="Arial" w:eastAsia="Calibri" w:hAnsi="Arial" w:cs="Arial"/>
                <w:sz w:val="20"/>
              </w:rPr>
              <w:t xml:space="preserve"> use spill kits with kitty litter or sand because HF reacts with silica to produce silicon tetrafluoride, a toxic gas.</w:t>
            </w:r>
          </w:p>
          <w:p w14:paraId="02D23563" w14:textId="77777777" w:rsidR="005C0E52" w:rsidRPr="0087028C" w:rsidRDefault="005C0E52" w:rsidP="005C0E52">
            <w:pPr>
              <w:ind w:left="360"/>
              <w:rPr>
                <w:rFonts w:ascii="Arial" w:eastAsia="Calibri" w:hAnsi="Arial" w:cs="Arial"/>
                <w:sz w:val="20"/>
              </w:rPr>
            </w:pPr>
          </w:p>
          <w:p w14:paraId="3AFD7CF5" w14:textId="77777777" w:rsidR="00645BB3" w:rsidRPr="00304C77" w:rsidRDefault="00645BB3" w:rsidP="00645BB3">
            <w:pPr>
              <w:numPr>
                <w:ilvl w:val="0"/>
                <w:numId w:val="18"/>
              </w:numPr>
              <w:rPr>
                <w:rFonts w:ascii="Arial" w:eastAsia="Calibri" w:hAnsi="Arial" w:cs="Arial"/>
                <w:b/>
                <w:sz w:val="20"/>
              </w:rPr>
            </w:pPr>
            <w:r w:rsidRPr="00304C77">
              <w:rPr>
                <w:rFonts w:ascii="Arial" w:eastAsia="Calibri" w:hAnsi="Arial" w:cs="Arial"/>
                <w:b/>
                <w:sz w:val="20"/>
              </w:rPr>
              <w:t>Lab-Specific Procedures</w:t>
            </w:r>
          </w:p>
          <w:p w14:paraId="29AF8C10" w14:textId="77777777" w:rsidR="00645BB3" w:rsidRPr="00645BB3" w:rsidRDefault="00645BB3" w:rsidP="00645BB3">
            <w:pPr>
              <w:rPr>
                <w:rFonts w:ascii="Arial" w:hAnsi="Arial" w:cs="Arial"/>
                <w:sz w:val="20"/>
              </w:rPr>
            </w:pPr>
          </w:p>
          <w:p w14:paraId="4E9CF91C" w14:textId="77777777" w:rsidR="00645BB3" w:rsidRPr="006F4DDF" w:rsidRDefault="00645BB3" w:rsidP="00645BB3">
            <w:pPr>
              <w:ind w:left="360"/>
              <w:rPr>
                <w:rFonts w:ascii="Arial" w:eastAsia="Calibri" w:hAnsi="Arial" w:cs="Arial"/>
                <w:color w:val="C00000"/>
                <w:sz w:val="20"/>
              </w:rPr>
            </w:pPr>
            <w:r w:rsidRPr="00561374">
              <w:rPr>
                <w:rFonts w:ascii="Arial" w:eastAsia="Calibri" w:hAnsi="Arial" w:cs="Arial"/>
                <w:color w:val="8C8C8C"/>
                <w:sz w:val="20"/>
              </w:rPr>
              <w:lastRenderedPageBreak/>
              <w:t>[This section is for any emergency procedures different from standard responses, or for additional emergency information due to the nature of materials or task.  Include information on gas leaks, chemical spill</w:t>
            </w:r>
            <w:r w:rsidR="000224C2" w:rsidRPr="00561374">
              <w:rPr>
                <w:rFonts w:ascii="Arial" w:eastAsia="Calibri" w:hAnsi="Arial" w:cs="Arial"/>
                <w:color w:val="8C8C8C"/>
                <w:sz w:val="20"/>
              </w:rPr>
              <w:t>s</w:t>
            </w:r>
            <w:r w:rsidRPr="00561374">
              <w:rPr>
                <w:rFonts w:ascii="Arial" w:eastAsia="Calibri" w:hAnsi="Arial" w:cs="Arial"/>
                <w:color w:val="8C8C8C"/>
                <w:sz w:val="20"/>
              </w:rPr>
              <w:t>, and personal exposure/medical emergency as appropriate.]</w:t>
            </w:r>
          </w:p>
          <w:p w14:paraId="770D82F5" w14:textId="77777777" w:rsidR="00645BB3" w:rsidRPr="00304C77" w:rsidRDefault="00645BB3" w:rsidP="00645BB3">
            <w:pPr>
              <w:ind w:left="360"/>
              <w:rPr>
                <w:rFonts w:ascii="Arial" w:eastAsia="Calibri" w:hAnsi="Arial" w:cs="Arial"/>
                <w:sz w:val="20"/>
              </w:rPr>
            </w:pPr>
          </w:p>
          <w:p w14:paraId="5C65DE66" w14:textId="77777777" w:rsidR="00645BB3" w:rsidRPr="00304C77" w:rsidRDefault="00645BB3" w:rsidP="00645BB3">
            <w:pPr>
              <w:numPr>
                <w:ilvl w:val="0"/>
                <w:numId w:val="18"/>
              </w:numPr>
              <w:rPr>
                <w:rFonts w:ascii="Arial" w:eastAsia="Calibri" w:hAnsi="Arial" w:cs="Arial"/>
                <w:b/>
                <w:sz w:val="20"/>
              </w:rPr>
            </w:pPr>
            <w:r w:rsidRPr="00304C77">
              <w:rPr>
                <w:rFonts w:ascii="Arial" w:eastAsia="Calibri" w:hAnsi="Arial" w:cs="Arial"/>
                <w:b/>
                <w:sz w:val="20"/>
              </w:rPr>
              <w:t xml:space="preserve">Building Maintenance Emergencies </w:t>
            </w:r>
          </w:p>
          <w:p w14:paraId="4B11D063" w14:textId="77777777" w:rsidR="00645BB3" w:rsidRPr="00304C77" w:rsidRDefault="00645BB3" w:rsidP="00645BB3">
            <w:pPr>
              <w:ind w:left="360"/>
              <w:rPr>
                <w:rFonts w:ascii="Arial" w:eastAsia="Calibri" w:hAnsi="Arial" w:cs="Arial"/>
                <w:sz w:val="20"/>
              </w:rPr>
            </w:pPr>
          </w:p>
          <w:p w14:paraId="05743DEF" w14:textId="4EAF61E0" w:rsidR="00645BB3" w:rsidRPr="00304C77" w:rsidRDefault="00645BB3" w:rsidP="00645BB3">
            <w:pPr>
              <w:ind w:left="360"/>
              <w:rPr>
                <w:rFonts w:ascii="Arial" w:eastAsia="Calibri" w:hAnsi="Arial" w:cs="Arial"/>
                <w:sz w:val="20"/>
              </w:rPr>
            </w:pPr>
            <w:r w:rsidRPr="00304C77">
              <w:rPr>
                <w:rFonts w:ascii="Arial" w:eastAsia="Calibri" w:hAnsi="Arial" w:cs="Arial"/>
                <w:sz w:val="20"/>
              </w:rPr>
              <w:t xml:space="preserve">Call Facilities Operations at </w:t>
            </w:r>
            <w:r w:rsidR="00323E03">
              <w:rPr>
                <w:rFonts w:ascii="Arial" w:eastAsia="Calibri" w:hAnsi="Arial" w:cs="Arial"/>
                <w:sz w:val="20"/>
              </w:rPr>
              <w:t>650-</w:t>
            </w:r>
            <w:r w:rsidRPr="00304C77">
              <w:rPr>
                <w:rFonts w:ascii="Arial" w:eastAsia="Calibri" w:hAnsi="Arial" w:cs="Arial"/>
                <w:sz w:val="20"/>
              </w:rPr>
              <w:t xml:space="preserve">723-2281 (or </w:t>
            </w:r>
            <w:r w:rsidR="00323E03">
              <w:rPr>
                <w:rFonts w:ascii="Arial" w:eastAsia="Calibri" w:hAnsi="Arial" w:cs="Arial"/>
                <w:sz w:val="20"/>
              </w:rPr>
              <w:t>650-</w:t>
            </w:r>
            <w:del w:id="16" w:author="Jack Reidy" w:date="2021-12-03T10:25:00Z">
              <w:r w:rsidR="005762FD" w:rsidDel="00400E22">
                <w:rPr>
                  <w:rFonts w:ascii="Arial" w:eastAsia="Calibri" w:hAnsi="Arial" w:cs="Arial"/>
                  <w:sz w:val="20"/>
                </w:rPr>
                <w:delText>f</w:delText>
              </w:r>
            </w:del>
            <w:r w:rsidRPr="00304C77">
              <w:rPr>
                <w:rFonts w:ascii="Arial" w:eastAsia="Calibri" w:hAnsi="Arial" w:cs="Arial"/>
                <w:sz w:val="20"/>
              </w:rPr>
              <w:t>721-2146 in the School of Medicine) for building maintenance emergencies (e.g., power outages, plumbing leaks).</w:t>
            </w:r>
          </w:p>
          <w:p w14:paraId="5778B6BD" w14:textId="77777777" w:rsidR="00645BB3" w:rsidRPr="00304C77" w:rsidRDefault="00645BB3" w:rsidP="00645BB3">
            <w:pPr>
              <w:ind w:left="360"/>
              <w:rPr>
                <w:rFonts w:ascii="Arial" w:eastAsia="Calibri" w:hAnsi="Arial" w:cs="Arial"/>
                <w:sz w:val="20"/>
              </w:rPr>
            </w:pPr>
          </w:p>
          <w:p w14:paraId="4D076459" w14:textId="77777777" w:rsidR="00645BB3" w:rsidRDefault="00645BB3" w:rsidP="00645BB3">
            <w:pPr>
              <w:numPr>
                <w:ilvl w:val="0"/>
                <w:numId w:val="18"/>
              </w:numPr>
              <w:rPr>
                <w:rFonts w:ascii="Arial" w:eastAsia="Calibri" w:hAnsi="Arial" w:cs="Arial"/>
                <w:b/>
                <w:sz w:val="20"/>
              </w:rPr>
            </w:pPr>
            <w:r w:rsidRPr="00304C77">
              <w:rPr>
                <w:rFonts w:ascii="Arial" w:eastAsia="Calibri" w:hAnsi="Arial" w:cs="Arial"/>
                <w:b/>
                <w:sz w:val="20"/>
              </w:rPr>
              <w:t>Local Notifications</w:t>
            </w:r>
          </w:p>
          <w:p w14:paraId="2FA1958E" w14:textId="77777777" w:rsidR="00742101" w:rsidRPr="00304C77" w:rsidRDefault="00742101" w:rsidP="00742101">
            <w:pPr>
              <w:ind w:left="360"/>
              <w:rPr>
                <w:rFonts w:ascii="Arial" w:eastAsia="Calibri" w:hAnsi="Arial" w:cs="Arial"/>
                <w:b/>
                <w:sz w:val="20"/>
              </w:rPr>
            </w:pPr>
          </w:p>
          <w:p w14:paraId="64F33FA7" w14:textId="77777777" w:rsidR="00645BB3" w:rsidRPr="006F4DDF" w:rsidRDefault="00645BB3" w:rsidP="00645BB3">
            <w:pPr>
              <w:ind w:left="360"/>
              <w:rPr>
                <w:rFonts w:ascii="Arial" w:hAnsi="Arial" w:cs="Arial"/>
                <w:iCs/>
                <w:color w:val="C00000"/>
                <w:kern w:val="16"/>
                <w:sz w:val="22"/>
                <w:szCs w:val="22"/>
              </w:rPr>
            </w:pPr>
            <w:r w:rsidRPr="00561374">
              <w:rPr>
                <w:rFonts w:ascii="Arial" w:eastAsia="Times New Roman" w:hAnsi="Arial" w:cs="Arial"/>
                <w:color w:val="8C8C8C"/>
                <w:sz w:val="20"/>
              </w:rPr>
              <w:t>[</w:t>
            </w:r>
            <w:r w:rsidRPr="00561374">
              <w:rPr>
                <w:rFonts w:ascii="Arial" w:hAnsi="Arial" w:cs="Arial"/>
                <w:color w:val="8C8C8C"/>
                <w:kern w:val="16"/>
                <w:sz w:val="20"/>
              </w:rPr>
              <w:t xml:space="preserve">Identify the area management staff that must be contacted and include their work and after-hours numbers. This </w:t>
            </w:r>
            <w:r w:rsidRPr="00561374">
              <w:rPr>
                <w:rFonts w:ascii="Arial" w:hAnsi="Arial" w:cs="Arial"/>
                <w:color w:val="8C8C8C"/>
                <w:kern w:val="16"/>
                <w:sz w:val="20"/>
                <w:u w:val="single"/>
              </w:rPr>
              <w:t>must</w:t>
            </w:r>
            <w:r w:rsidRPr="00561374">
              <w:rPr>
                <w:rFonts w:ascii="Arial" w:hAnsi="Arial" w:cs="Arial"/>
                <w:color w:val="8C8C8C"/>
                <w:kern w:val="16"/>
                <w:sz w:val="20"/>
              </w:rPr>
              <w:t xml:space="preserve"> include the principal investigator and may include the lab safety coordinator, facilities manager, and/or business manager.</w:t>
            </w:r>
            <w:r w:rsidRPr="00561374">
              <w:rPr>
                <w:rFonts w:ascii="Arial" w:hAnsi="Arial" w:cs="Arial"/>
                <w:iCs/>
                <w:color w:val="8C8C8C"/>
                <w:kern w:val="16"/>
                <w:sz w:val="20"/>
              </w:rPr>
              <w:t>]</w:t>
            </w:r>
          </w:p>
          <w:p w14:paraId="62DDC60E" w14:textId="77777777" w:rsidR="00D57361" w:rsidRPr="00F76EB0" w:rsidRDefault="00D57361" w:rsidP="00473A77">
            <w:pPr>
              <w:rPr>
                <w:rFonts w:ascii="Arial" w:hAnsi="Arial" w:cs="Arial"/>
                <w:kern w:val="16"/>
                <w:sz w:val="20"/>
              </w:rPr>
            </w:pPr>
          </w:p>
        </w:tc>
      </w:tr>
      <w:tr w:rsidR="00DB67C2" w:rsidRPr="00D63AB4" w14:paraId="53A9B43F" w14:textId="77777777" w:rsidTr="00344A89">
        <w:trPr>
          <w:trHeight w:val="576"/>
          <w:tblCellSpacing w:w="20" w:type="dxa"/>
        </w:trPr>
        <w:tc>
          <w:tcPr>
            <w:tcW w:w="348" w:type="pct"/>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3CA2183A" w14:textId="77777777" w:rsidR="00DB67C2" w:rsidRPr="00D63AB4" w:rsidRDefault="00DB67C2" w:rsidP="00D16A22">
            <w:pPr>
              <w:keepNext/>
              <w:jc w:val="center"/>
              <w:rPr>
                <w:rFonts w:ascii="Arial" w:hAnsi="Arial" w:cs="Arial"/>
                <w:kern w:val="16"/>
                <w:sz w:val="20"/>
              </w:rPr>
            </w:pPr>
            <w:r w:rsidRPr="00D63AB4">
              <w:rPr>
                <w:rFonts w:ascii="Arial" w:hAnsi="Arial" w:cs="Arial"/>
                <w:kern w:val="16"/>
                <w:sz w:val="20"/>
              </w:rPr>
              <w:lastRenderedPageBreak/>
              <w:t>#</w:t>
            </w:r>
            <w:r w:rsidR="00CB183C">
              <w:rPr>
                <w:rFonts w:ascii="Arial" w:hAnsi="Arial" w:cs="Arial"/>
                <w:kern w:val="16"/>
                <w:sz w:val="20"/>
              </w:rPr>
              <w:t>8</w:t>
            </w:r>
          </w:p>
        </w:tc>
        <w:tc>
          <w:tcPr>
            <w:tcW w:w="4588" w:type="pct"/>
            <w:gridSpan w:val="3"/>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3188441C" w14:textId="77777777" w:rsidR="00DB67C2" w:rsidRPr="00D63AB4" w:rsidRDefault="00DB67C2" w:rsidP="001E795D">
            <w:pPr>
              <w:keepNext/>
              <w:rPr>
                <w:rFonts w:ascii="Arial" w:hAnsi="Arial" w:cs="Arial"/>
                <w:kern w:val="16"/>
                <w:sz w:val="20"/>
              </w:rPr>
            </w:pPr>
            <w:r w:rsidRPr="00D63AB4">
              <w:rPr>
                <w:rStyle w:val="Strong"/>
                <w:rFonts w:ascii="Arial" w:hAnsi="Arial" w:cs="Arial"/>
                <w:kern w:val="16"/>
                <w:sz w:val="20"/>
              </w:rPr>
              <w:t xml:space="preserve">WASTE DISPOSAL </w:t>
            </w:r>
          </w:p>
        </w:tc>
      </w:tr>
      <w:tr w:rsidR="00DB67C2" w:rsidRPr="00D63AB4" w14:paraId="08EC9566" w14:textId="77777777" w:rsidTr="00344A89">
        <w:trPr>
          <w:trHeight w:val="563"/>
          <w:tblCellSpacing w:w="20" w:type="dxa"/>
        </w:trPr>
        <w:tc>
          <w:tcPr>
            <w:tcW w:w="4957" w:type="pct"/>
            <w:gridSpan w:val="4"/>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1C852995" w14:textId="77777777" w:rsidR="00E943D4" w:rsidRDefault="00E943D4" w:rsidP="00FF2779">
            <w:pPr>
              <w:rPr>
                <w:rStyle w:val="Emphasis"/>
                <w:rFonts w:ascii="Arial" w:hAnsi="Arial" w:cs="Arial"/>
                <w:i w:val="0"/>
                <w:color w:val="8C8C8C"/>
                <w:kern w:val="16"/>
                <w:sz w:val="20"/>
              </w:rPr>
            </w:pPr>
            <w:r>
              <w:rPr>
                <w:rFonts w:ascii="Arial" w:eastAsia="Times New Roman" w:hAnsi="Arial" w:cs="Arial"/>
                <w:kern w:val="16"/>
                <w:sz w:val="20"/>
              </w:rPr>
              <w:t>Use a high-density polyethylene or teflon waste container, not glass.</w:t>
            </w:r>
            <w:r w:rsidRPr="00561374">
              <w:rPr>
                <w:rStyle w:val="Emphasis"/>
                <w:rFonts w:ascii="Arial" w:hAnsi="Arial" w:cs="Arial"/>
                <w:i w:val="0"/>
                <w:color w:val="8C8C8C"/>
                <w:kern w:val="16"/>
                <w:sz w:val="20"/>
              </w:rPr>
              <w:t xml:space="preserve"> </w:t>
            </w:r>
          </w:p>
          <w:p w14:paraId="3074B911" w14:textId="01217735" w:rsidR="00DB67C2" w:rsidRPr="006F4DDF" w:rsidRDefault="00FF2779" w:rsidP="00FF2779">
            <w:pPr>
              <w:rPr>
                <w:rFonts w:ascii="Arial" w:hAnsi="Arial" w:cs="Arial"/>
                <w:i/>
                <w:iCs/>
                <w:color w:val="C00000"/>
                <w:kern w:val="16"/>
                <w:sz w:val="20"/>
              </w:rPr>
            </w:pPr>
            <w:r w:rsidRPr="00561374">
              <w:rPr>
                <w:rStyle w:val="Emphasis"/>
                <w:rFonts w:ascii="Arial" w:hAnsi="Arial" w:cs="Arial"/>
                <w:i w:val="0"/>
                <w:color w:val="8C8C8C"/>
                <w:kern w:val="16"/>
                <w:sz w:val="20"/>
              </w:rPr>
              <w:t>[</w:t>
            </w:r>
            <w:r w:rsidR="00DB67C2" w:rsidRPr="00561374">
              <w:rPr>
                <w:rStyle w:val="Emphasis"/>
                <w:rFonts w:ascii="Arial" w:hAnsi="Arial" w:cs="Arial"/>
                <w:i w:val="0"/>
                <w:color w:val="8C8C8C"/>
                <w:kern w:val="16"/>
                <w:sz w:val="20"/>
              </w:rPr>
              <w:t xml:space="preserve">Describe the quantities of waste you anticipate generating and appropriate waste disposal procedures. Include any special handling or storage requirements for your waste. Contact EH&amp;S at </w:t>
            </w:r>
            <w:ins w:id="17" w:author="Jack Reidy" w:date="2021-12-03T10:25:00Z">
              <w:r w:rsidR="00400E22">
                <w:rPr>
                  <w:rStyle w:val="Emphasis"/>
                  <w:rFonts w:ascii="Arial" w:hAnsi="Arial" w:cs="Arial"/>
                  <w:i w:val="0"/>
                  <w:color w:val="8C8C8C"/>
                  <w:kern w:val="16"/>
                  <w:sz w:val="20"/>
                </w:rPr>
                <w:t>650-</w:t>
              </w:r>
            </w:ins>
            <w:r w:rsidR="00DB67C2" w:rsidRPr="00561374">
              <w:rPr>
                <w:rStyle w:val="Emphasis"/>
                <w:rFonts w:ascii="Arial" w:hAnsi="Arial" w:cs="Arial"/>
                <w:i w:val="0"/>
                <w:color w:val="8C8C8C"/>
                <w:kern w:val="16"/>
                <w:sz w:val="20"/>
              </w:rPr>
              <w:t>723-0448 for questions and additional guidance.</w:t>
            </w:r>
            <w:r w:rsidRPr="00561374">
              <w:rPr>
                <w:rStyle w:val="Emphasis"/>
                <w:rFonts w:ascii="Arial" w:hAnsi="Arial" w:cs="Arial"/>
                <w:i w:val="0"/>
                <w:color w:val="8C8C8C"/>
                <w:kern w:val="16"/>
                <w:sz w:val="20"/>
              </w:rPr>
              <w:t>]</w:t>
            </w:r>
            <w:r w:rsidR="00DB67C2" w:rsidRPr="006F4DDF">
              <w:rPr>
                <w:rStyle w:val="Emphasis"/>
                <w:rFonts w:ascii="Arial" w:hAnsi="Arial" w:cs="Arial"/>
                <w:i w:val="0"/>
                <w:color w:val="C00000"/>
                <w:kern w:val="16"/>
                <w:sz w:val="20"/>
              </w:rPr>
              <w:t xml:space="preserve"> </w:t>
            </w:r>
          </w:p>
        </w:tc>
      </w:tr>
      <w:tr w:rsidR="00DB67C2" w:rsidRPr="00D63AB4" w14:paraId="58D7E39F" w14:textId="77777777" w:rsidTr="00344A89">
        <w:trPr>
          <w:trHeight w:val="576"/>
          <w:tblCellSpacing w:w="20" w:type="dxa"/>
        </w:trPr>
        <w:tc>
          <w:tcPr>
            <w:tcW w:w="348" w:type="pct"/>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772C23D2" w14:textId="77777777" w:rsidR="00DB67C2" w:rsidRPr="00D63AB4" w:rsidRDefault="002C60BD" w:rsidP="001E795D">
            <w:pPr>
              <w:keepNext/>
              <w:tabs>
                <w:tab w:val="left" w:pos="450"/>
              </w:tabs>
              <w:ind w:right="-140"/>
              <w:jc w:val="center"/>
              <w:rPr>
                <w:rFonts w:ascii="Arial" w:hAnsi="Arial" w:cs="Arial"/>
                <w:kern w:val="16"/>
                <w:sz w:val="20"/>
              </w:rPr>
            </w:pPr>
            <w:r w:rsidRPr="00D63AB4">
              <w:rPr>
                <w:rFonts w:ascii="Arial" w:hAnsi="Arial" w:cs="Arial"/>
                <w:kern w:val="16"/>
                <w:sz w:val="20"/>
              </w:rPr>
              <w:t>#</w:t>
            </w:r>
            <w:r w:rsidR="00CB183C">
              <w:rPr>
                <w:rFonts w:ascii="Arial" w:hAnsi="Arial" w:cs="Arial"/>
                <w:kern w:val="16"/>
                <w:sz w:val="20"/>
              </w:rPr>
              <w:t>9</w:t>
            </w:r>
          </w:p>
        </w:tc>
        <w:tc>
          <w:tcPr>
            <w:tcW w:w="4588" w:type="pct"/>
            <w:gridSpan w:val="3"/>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73673136" w14:textId="77777777" w:rsidR="00DB67C2" w:rsidRPr="00D63AB4" w:rsidRDefault="00DB67C2" w:rsidP="001E795D">
            <w:pPr>
              <w:keepNext/>
              <w:rPr>
                <w:rFonts w:ascii="Arial" w:hAnsi="Arial" w:cs="Arial"/>
                <w:kern w:val="16"/>
                <w:sz w:val="20"/>
              </w:rPr>
            </w:pPr>
            <w:r w:rsidRPr="00D63AB4">
              <w:rPr>
                <w:rStyle w:val="Strong"/>
                <w:rFonts w:ascii="Arial" w:hAnsi="Arial" w:cs="Arial"/>
                <w:kern w:val="16"/>
                <w:sz w:val="20"/>
              </w:rPr>
              <w:t>TRAINING REQUIREMENTS</w:t>
            </w:r>
          </w:p>
        </w:tc>
      </w:tr>
      <w:tr w:rsidR="00DB67C2" w:rsidRPr="00D63AB4" w14:paraId="795164E8" w14:textId="77777777" w:rsidTr="00344A89">
        <w:trPr>
          <w:trHeight w:val="518"/>
          <w:tblCellSpacing w:w="20" w:type="dxa"/>
        </w:trPr>
        <w:tc>
          <w:tcPr>
            <w:tcW w:w="4957" w:type="pct"/>
            <w:gridSpan w:val="4"/>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6D44201A" w14:textId="77777777" w:rsidR="00BA64FE" w:rsidRPr="00BA64FE" w:rsidRDefault="00BA64FE" w:rsidP="00BA64FE">
            <w:pPr>
              <w:rPr>
                <w:rFonts w:ascii="Arial" w:hAnsi="Arial" w:cs="Arial"/>
                <w:sz w:val="20"/>
              </w:rPr>
            </w:pPr>
            <w:r w:rsidRPr="00BA64FE">
              <w:rPr>
                <w:rFonts w:ascii="Arial" w:hAnsi="Arial" w:cs="Arial"/>
                <w:b/>
                <w:sz w:val="20"/>
              </w:rPr>
              <w:t>General Training</w:t>
            </w:r>
            <w:r w:rsidRPr="00BA64FE">
              <w:rPr>
                <w:rFonts w:ascii="Arial" w:hAnsi="Arial" w:cs="Arial"/>
                <w:sz w:val="20"/>
              </w:rPr>
              <w:t xml:space="preserve"> </w:t>
            </w:r>
            <w:r w:rsidRPr="00BA64FE">
              <w:rPr>
                <w:rStyle w:val="Strong"/>
                <w:rFonts w:ascii="Arial" w:hAnsi="Arial" w:cs="Arial"/>
                <w:b w:val="0"/>
                <w:i/>
                <w:sz w:val="20"/>
              </w:rPr>
              <w:t>(check all that apply):</w:t>
            </w:r>
          </w:p>
          <w:p w14:paraId="69908160" w14:textId="0DC24B4E" w:rsidR="00BA64FE" w:rsidRPr="00BA64FE" w:rsidRDefault="00AA304F" w:rsidP="00BA64FE">
            <w:pPr>
              <w:ind w:firstLine="547"/>
              <w:rPr>
                <w:rFonts w:ascii="Arial" w:hAnsi="Arial" w:cs="Arial"/>
                <w:sz w:val="20"/>
              </w:rPr>
            </w:pPr>
            <w:sdt>
              <w:sdtPr>
                <w:rPr>
                  <w:rFonts w:ascii="Arial" w:hAnsi="Arial" w:cs="Arial"/>
                  <w:sz w:val="22"/>
                  <w:szCs w:val="22"/>
                </w:rPr>
                <w:id w:val="1626192294"/>
                <w14:checkbox>
                  <w14:checked w14:val="1"/>
                  <w14:checkedState w14:val="2612" w14:font="Yu Gothic UI"/>
                  <w14:uncheckedState w14:val="2610" w14:font="Yu Gothic UI"/>
                </w14:checkbox>
              </w:sdtPr>
              <w:sdtEndPr/>
              <w:sdtContent>
                <w:r w:rsidR="000D4AD5">
                  <w:rPr>
                    <w:rFonts w:ascii="Segoe UI Symbol" w:eastAsia="MS Mincho" w:hAnsi="Segoe UI Symbol" w:cs="Segoe UI Symbol"/>
                    <w:sz w:val="22"/>
                    <w:szCs w:val="22"/>
                  </w:rPr>
                  <w:t>☒</w:t>
                </w:r>
              </w:sdtContent>
            </w:sdt>
            <w:r w:rsidR="000011FF">
              <w:rPr>
                <w:rFonts w:ascii="Arial" w:hAnsi="Arial" w:cs="Arial"/>
                <w:sz w:val="20"/>
              </w:rPr>
              <w:t xml:space="preserve"> </w:t>
            </w:r>
            <w:commentRangeStart w:id="18"/>
            <w:r w:rsidR="000011FF">
              <w:rPr>
                <w:rFonts w:ascii="Arial" w:hAnsi="Arial" w:cs="Arial"/>
                <w:sz w:val="20"/>
              </w:rPr>
              <w:t>G</w:t>
            </w:r>
            <w:r w:rsidR="00BA64FE" w:rsidRPr="00BA64FE">
              <w:rPr>
                <w:rFonts w:ascii="Arial" w:hAnsi="Arial" w:cs="Arial"/>
                <w:sz w:val="20"/>
              </w:rPr>
              <w:t>eneral Safety &amp; Emergency Preparedness (EHS-4200)</w:t>
            </w:r>
          </w:p>
          <w:p w14:paraId="67C02A7F" w14:textId="1DC03880" w:rsidR="00BA64FE" w:rsidRDefault="00AA304F" w:rsidP="00BA64FE">
            <w:pPr>
              <w:ind w:firstLine="547"/>
              <w:rPr>
                <w:rFonts w:ascii="Arial" w:hAnsi="Arial" w:cs="Arial"/>
                <w:sz w:val="20"/>
              </w:rPr>
            </w:pPr>
            <w:sdt>
              <w:sdtPr>
                <w:rPr>
                  <w:rFonts w:ascii="Arial" w:hAnsi="Arial" w:cs="Arial"/>
                  <w:sz w:val="22"/>
                  <w:szCs w:val="22"/>
                </w:rPr>
                <w:id w:val="1064764969"/>
                <w14:checkbox>
                  <w14:checked w14:val="1"/>
                  <w14:checkedState w14:val="2612" w14:font="Yu Gothic UI"/>
                  <w14:uncheckedState w14:val="2610" w14:font="Yu Gothic UI"/>
                </w14:checkbox>
              </w:sdtPr>
              <w:sdtEndPr/>
              <w:sdtContent>
                <w:r w:rsidR="000D4AD5">
                  <w:rPr>
                    <w:rFonts w:ascii="Segoe UI Symbol" w:eastAsia="MS Mincho" w:hAnsi="Segoe UI Symbol" w:cs="Segoe UI Symbol"/>
                    <w:sz w:val="22"/>
                    <w:szCs w:val="22"/>
                  </w:rPr>
                  <w:t>☒</w:t>
                </w:r>
              </w:sdtContent>
            </w:sdt>
            <w:r w:rsidR="000011FF">
              <w:rPr>
                <w:rFonts w:ascii="Arial" w:hAnsi="Arial" w:cs="Arial"/>
                <w:sz w:val="20"/>
              </w:rPr>
              <w:t xml:space="preserve"> C</w:t>
            </w:r>
            <w:r w:rsidR="00BA64FE" w:rsidRPr="00BA64FE">
              <w:rPr>
                <w:rFonts w:ascii="Arial" w:hAnsi="Arial" w:cs="Arial"/>
                <w:sz w:val="20"/>
              </w:rPr>
              <w:t>hemical Safety for Laboratories  (EHS-1900)</w:t>
            </w:r>
            <w:commentRangeEnd w:id="18"/>
            <w:r w:rsidR="000D4AD5">
              <w:rPr>
                <w:rStyle w:val="CommentReference"/>
              </w:rPr>
              <w:commentReference w:id="18"/>
            </w:r>
          </w:p>
          <w:p w14:paraId="522B362F" w14:textId="77777777" w:rsidR="00BE571A" w:rsidRDefault="00AA304F" w:rsidP="00BA64FE">
            <w:pPr>
              <w:ind w:firstLine="547"/>
              <w:rPr>
                <w:rFonts w:ascii="Arial" w:hAnsi="Arial" w:cs="Arial"/>
                <w:sz w:val="20"/>
              </w:rPr>
            </w:pPr>
            <w:sdt>
              <w:sdtPr>
                <w:rPr>
                  <w:rFonts w:ascii="Arial" w:hAnsi="Arial" w:cs="Arial"/>
                  <w:sz w:val="22"/>
                  <w:szCs w:val="22"/>
                </w:rPr>
                <w:id w:val="-1103030026"/>
                <w14:checkbox>
                  <w14:checked w14:val="0"/>
                  <w14:checkedState w14:val="2612" w14:font="Yu Gothic UI"/>
                  <w14:uncheckedState w14:val="2610" w14:font="Yu Gothic UI"/>
                </w14:checkbox>
              </w:sdtPr>
              <w:sdtEndPr/>
              <w:sdtContent>
                <w:r w:rsidR="00257166" w:rsidRPr="006D7619">
                  <w:rPr>
                    <w:rFonts w:ascii="MS Mincho" w:eastAsia="MS Mincho" w:hAnsi="MS Mincho" w:cs="Arial"/>
                    <w:sz w:val="22"/>
                    <w:szCs w:val="22"/>
                  </w:rPr>
                  <w:t>☐</w:t>
                </w:r>
              </w:sdtContent>
            </w:sdt>
            <w:r w:rsidR="000011FF">
              <w:rPr>
                <w:rFonts w:ascii="Arial" w:hAnsi="Arial" w:cs="Arial"/>
                <w:sz w:val="20"/>
              </w:rPr>
              <w:t xml:space="preserve"> C</w:t>
            </w:r>
            <w:r w:rsidR="00BE571A">
              <w:rPr>
                <w:rFonts w:ascii="Arial" w:hAnsi="Arial" w:cs="Arial"/>
                <w:sz w:val="20"/>
              </w:rPr>
              <w:t>ompressed Gas Safety</w:t>
            </w:r>
            <w:r w:rsidR="00BE571A" w:rsidRPr="00BA64FE">
              <w:rPr>
                <w:rFonts w:ascii="Arial" w:hAnsi="Arial" w:cs="Arial"/>
                <w:sz w:val="20"/>
              </w:rPr>
              <w:t xml:space="preserve"> </w:t>
            </w:r>
            <w:r w:rsidR="00BE571A">
              <w:rPr>
                <w:rFonts w:ascii="Arial" w:hAnsi="Arial" w:cs="Arial"/>
                <w:sz w:val="20"/>
              </w:rPr>
              <w:t xml:space="preserve"> </w:t>
            </w:r>
            <w:r w:rsidR="00BE571A" w:rsidRPr="00BA64FE">
              <w:rPr>
                <w:rFonts w:ascii="Arial" w:hAnsi="Arial" w:cs="Arial"/>
                <w:sz w:val="20"/>
              </w:rPr>
              <w:t>(EHS-</w:t>
            </w:r>
            <w:r w:rsidR="00BE571A">
              <w:rPr>
                <w:rFonts w:ascii="Arial" w:hAnsi="Arial" w:cs="Arial"/>
                <w:sz w:val="20"/>
              </w:rPr>
              <w:t>2200</w:t>
            </w:r>
            <w:r w:rsidR="00BE571A" w:rsidRPr="00BA64FE">
              <w:rPr>
                <w:rFonts w:ascii="Arial" w:hAnsi="Arial" w:cs="Arial"/>
                <w:sz w:val="20"/>
              </w:rPr>
              <w:t>)</w:t>
            </w:r>
          </w:p>
          <w:p w14:paraId="5ECA8010" w14:textId="77777777" w:rsidR="00BE571A" w:rsidRDefault="00AA304F" w:rsidP="00BE571A">
            <w:pPr>
              <w:ind w:firstLine="547"/>
              <w:rPr>
                <w:rFonts w:ascii="Arial" w:hAnsi="Arial" w:cs="Arial"/>
                <w:sz w:val="20"/>
              </w:rPr>
            </w:pPr>
            <w:sdt>
              <w:sdtPr>
                <w:rPr>
                  <w:rFonts w:ascii="Arial" w:hAnsi="Arial" w:cs="Arial"/>
                  <w:sz w:val="22"/>
                  <w:szCs w:val="22"/>
                </w:rPr>
                <w:id w:val="-483623814"/>
                <w14:checkbox>
                  <w14:checked w14:val="0"/>
                  <w14:checkedState w14:val="2612" w14:font="Yu Gothic UI"/>
                  <w14:uncheckedState w14:val="2610" w14:font="Yu Gothic UI"/>
                </w14:checkbox>
              </w:sdtPr>
              <w:sdtEndPr/>
              <w:sdtContent>
                <w:r w:rsidR="00257166" w:rsidRPr="006D7619">
                  <w:rPr>
                    <w:rFonts w:ascii="MS Mincho" w:eastAsia="MS Mincho" w:hAnsi="MS Mincho" w:cs="Arial"/>
                    <w:sz w:val="22"/>
                    <w:szCs w:val="22"/>
                  </w:rPr>
                  <w:t>☐</w:t>
                </w:r>
              </w:sdtContent>
            </w:sdt>
            <w:r w:rsidR="000011FF">
              <w:rPr>
                <w:rFonts w:ascii="Arial" w:hAnsi="Arial" w:cs="Arial"/>
                <w:sz w:val="20"/>
              </w:rPr>
              <w:t xml:space="preserve"> B</w:t>
            </w:r>
            <w:r w:rsidR="00BE571A">
              <w:rPr>
                <w:rFonts w:ascii="Arial" w:hAnsi="Arial" w:cs="Arial"/>
                <w:sz w:val="20"/>
              </w:rPr>
              <w:t>iosafety</w:t>
            </w:r>
            <w:r w:rsidR="00BE571A" w:rsidRPr="00BA64FE">
              <w:rPr>
                <w:rFonts w:ascii="Arial" w:hAnsi="Arial" w:cs="Arial"/>
                <w:sz w:val="20"/>
              </w:rPr>
              <w:t xml:space="preserve"> </w:t>
            </w:r>
            <w:r w:rsidR="00BE571A">
              <w:rPr>
                <w:rFonts w:ascii="Arial" w:hAnsi="Arial" w:cs="Arial"/>
                <w:sz w:val="20"/>
              </w:rPr>
              <w:t xml:space="preserve"> </w:t>
            </w:r>
            <w:r w:rsidR="00BE571A" w:rsidRPr="00BA64FE">
              <w:rPr>
                <w:rFonts w:ascii="Arial" w:hAnsi="Arial" w:cs="Arial"/>
                <w:sz w:val="20"/>
              </w:rPr>
              <w:t>(EHS-</w:t>
            </w:r>
            <w:r w:rsidR="000A06AC">
              <w:rPr>
                <w:rFonts w:ascii="Arial" w:hAnsi="Arial" w:cs="Arial"/>
                <w:sz w:val="20"/>
              </w:rPr>
              <w:t>1500</w:t>
            </w:r>
            <w:r w:rsidR="00BE571A" w:rsidRPr="00BA64FE">
              <w:rPr>
                <w:rFonts w:ascii="Arial" w:hAnsi="Arial" w:cs="Arial"/>
                <w:sz w:val="20"/>
              </w:rPr>
              <w:t>)</w:t>
            </w:r>
          </w:p>
          <w:p w14:paraId="199FE199" w14:textId="77777777" w:rsidR="00FB0EC7" w:rsidRDefault="00AA304F" w:rsidP="00FB0EC7">
            <w:pPr>
              <w:ind w:firstLine="547"/>
              <w:rPr>
                <w:rFonts w:ascii="Arial" w:hAnsi="Arial" w:cs="Arial"/>
                <w:sz w:val="20"/>
              </w:rPr>
            </w:pPr>
            <w:sdt>
              <w:sdtPr>
                <w:rPr>
                  <w:rFonts w:ascii="Arial" w:hAnsi="Arial" w:cs="Arial"/>
                  <w:sz w:val="22"/>
                  <w:szCs w:val="22"/>
                </w:rPr>
                <w:id w:val="388774758"/>
                <w14:checkbox>
                  <w14:checked w14:val="0"/>
                  <w14:checkedState w14:val="2612" w14:font="Yu Gothic UI"/>
                  <w14:uncheckedState w14:val="2610" w14:font="Yu Gothic UI"/>
                </w14:checkbox>
              </w:sdtPr>
              <w:sdtEndPr/>
              <w:sdtContent>
                <w:r w:rsidR="00257166" w:rsidRPr="006D7619">
                  <w:rPr>
                    <w:rFonts w:ascii="MS Mincho" w:eastAsia="MS Mincho" w:hAnsi="MS Mincho" w:cs="Arial"/>
                    <w:sz w:val="22"/>
                    <w:szCs w:val="22"/>
                  </w:rPr>
                  <w:t>☐</w:t>
                </w:r>
              </w:sdtContent>
            </w:sdt>
            <w:r w:rsidR="000011FF">
              <w:rPr>
                <w:rFonts w:ascii="Arial" w:hAnsi="Arial" w:cs="Arial"/>
                <w:sz w:val="20"/>
              </w:rPr>
              <w:t xml:space="preserve"> L</w:t>
            </w:r>
            <w:r w:rsidR="00BE571A">
              <w:rPr>
                <w:rFonts w:ascii="Arial" w:hAnsi="Arial" w:cs="Arial"/>
                <w:sz w:val="20"/>
              </w:rPr>
              <w:t>ife Sciences Resea</w:t>
            </w:r>
            <w:r w:rsidR="00FB0EC7">
              <w:rPr>
                <w:rFonts w:ascii="Arial" w:hAnsi="Arial" w:cs="Arial"/>
                <w:sz w:val="20"/>
              </w:rPr>
              <w:t>rch Laboratory S</w:t>
            </w:r>
            <w:r w:rsidR="00BE571A">
              <w:rPr>
                <w:rFonts w:ascii="Arial" w:hAnsi="Arial" w:cs="Arial"/>
                <w:sz w:val="20"/>
              </w:rPr>
              <w:t>afety Training</w:t>
            </w:r>
            <w:r w:rsidR="00BE571A" w:rsidRPr="00BA64FE">
              <w:rPr>
                <w:rFonts w:ascii="Arial" w:hAnsi="Arial" w:cs="Arial"/>
                <w:sz w:val="20"/>
              </w:rPr>
              <w:t xml:space="preserve">  (EHS-</w:t>
            </w:r>
            <w:r w:rsidR="00BE571A">
              <w:rPr>
                <w:rFonts w:ascii="Arial" w:hAnsi="Arial" w:cs="Arial"/>
                <w:sz w:val="20"/>
              </w:rPr>
              <w:t>4875</w:t>
            </w:r>
            <w:r w:rsidR="00BE571A" w:rsidRPr="00BA64FE">
              <w:rPr>
                <w:rFonts w:ascii="Arial" w:hAnsi="Arial" w:cs="Arial"/>
                <w:sz w:val="20"/>
              </w:rPr>
              <w:t>)</w:t>
            </w:r>
          </w:p>
          <w:p w14:paraId="259E60C2" w14:textId="77777777" w:rsidR="00FB0EC7" w:rsidRPr="0004423E" w:rsidRDefault="00C90DBF" w:rsidP="00FB0EC7">
            <w:pPr>
              <w:ind w:left="720"/>
              <w:rPr>
                <w:rFonts w:ascii="Arial" w:hAnsi="Arial" w:cs="Arial"/>
                <w:color w:val="C00000"/>
                <w:kern w:val="16"/>
                <w:sz w:val="20"/>
              </w:rPr>
            </w:pPr>
            <w:r>
              <w:rPr>
                <w:rStyle w:val="Strong"/>
                <w:rFonts w:ascii="Arial" w:hAnsi="Arial" w:cs="Arial"/>
                <w:b w:val="0"/>
                <w:color w:val="8C8C8C"/>
                <w:kern w:val="16"/>
                <w:sz w:val="20"/>
              </w:rPr>
              <w:t>[</w:t>
            </w:r>
            <w:r w:rsidR="00FB0EC7" w:rsidRPr="00EB5690">
              <w:rPr>
                <w:rFonts w:ascii="Arial" w:hAnsi="Arial" w:cs="Arial"/>
                <w:color w:val="8C8C8C"/>
                <w:sz w:val="20"/>
              </w:rPr>
              <w:t>In the School of Medicine, EHS-4875 is required for laboratory personnel in lieu of EHS-1900, 2200, and 1500.</w:t>
            </w:r>
            <w:r w:rsidR="00FF2779" w:rsidRPr="00EB5690">
              <w:rPr>
                <w:rFonts w:ascii="Arial" w:hAnsi="Arial" w:cs="Arial"/>
                <w:color w:val="8C8C8C"/>
                <w:sz w:val="20"/>
              </w:rPr>
              <w:t>]</w:t>
            </w:r>
            <w:r w:rsidR="00FB0EC7" w:rsidRPr="0004423E">
              <w:rPr>
                <w:rFonts w:ascii="Arial" w:hAnsi="Arial" w:cs="Arial"/>
                <w:color w:val="C00000"/>
                <w:sz w:val="20"/>
              </w:rPr>
              <w:t xml:space="preserve">  </w:t>
            </w:r>
          </w:p>
          <w:p w14:paraId="47F2B277" w14:textId="77777777" w:rsidR="00BA64FE" w:rsidRPr="00BA64FE" w:rsidRDefault="00AA304F" w:rsidP="00BA64FE">
            <w:pPr>
              <w:ind w:firstLine="547"/>
              <w:rPr>
                <w:rFonts w:ascii="Arial" w:hAnsi="Arial" w:cs="Arial"/>
                <w:sz w:val="20"/>
              </w:rPr>
            </w:pPr>
            <w:sdt>
              <w:sdtPr>
                <w:rPr>
                  <w:rFonts w:ascii="Arial" w:hAnsi="Arial" w:cs="Arial"/>
                  <w:sz w:val="22"/>
                  <w:szCs w:val="22"/>
                </w:rPr>
                <w:id w:val="1315918195"/>
                <w14:checkbox>
                  <w14:checked w14:val="0"/>
                  <w14:checkedState w14:val="2612" w14:font="Yu Gothic UI"/>
                  <w14:uncheckedState w14:val="2610" w14:font="Yu Gothic UI"/>
                </w14:checkbox>
              </w:sdtPr>
              <w:sdtEndPr/>
              <w:sdtContent>
                <w:r w:rsidR="00257166" w:rsidRPr="006D7619">
                  <w:rPr>
                    <w:rFonts w:ascii="MS Mincho" w:eastAsia="MS Mincho" w:hAnsi="MS Mincho" w:cs="Arial"/>
                    <w:sz w:val="22"/>
                    <w:szCs w:val="22"/>
                  </w:rPr>
                  <w:t>☐</w:t>
                </w:r>
              </w:sdtContent>
            </w:sdt>
            <w:r w:rsidR="000011FF">
              <w:rPr>
                <w:rFonts w:ascii="Arial" w:hAnsi="Arial" w:cs="Arial"/>
                <w:sz w:val="20"/>
              </w:rPr>
              <w:t xml:space="preserve"> O</w:t>
            </w:r>
            <w:r w:rsidR="00BA64FE" w:rsidRPr="00BA64FE">
              <w:rPr>
                <w:rFonts w:ascii="Arial" w:hAnsi="Arial" w:cs="Arial"/>
                <w:sz w:val="20"/>
              </w:rPr>
              <w:t>ther:</w:t>
            </w:r>
            <w:r w:rsidR="00247118" w:rsidRPr="001702E1">
              <w:rPr>
                <w:rFonts w:ascii="Arial" w:hAnsi="Arial" w:cs="Arial"/>
                <w:kern w:val="16"/>
                <w:sz w:val="20"/>
              </w:rPr>
              <w:t xml:space="preserve"> </w:t>
            </w:r>
            <w:r w:rsidR="00CB1F07" w:rsidRPr="00D16A22">
              <w:rPr>
                <w:rFonts w:ascii="Arial" w:hAnsi="Arial" w:cs="Arial"/>
                <w:kern w:val="16"/>
                <w:sz w:val="20"/>
                <w:u w:val="single"/>
              </w:rPr>
              <w:t>_______</w:t>
            </w:r>
          </w:p>
          <w:p w14:paraId="44B55DB7" w14:textId="77777777" w:rsidR="00BA64FE" w:rsidRPr="00EB5690" w:rsidRDefault="00FF2779" w:rsidP="00BA64FE">
            <w:pPr>
              <w:ind w:left="720"/>
              <w:rPr>
                <w:rFonts w:ascii="Arial" w:hAnsi="Arial" w:cs="Arial"/>
                <w:color w:val="8C8C8C"/>
                <w:kern w:val="16"/>
                <w:sz w:val="20"/>
              </w:rPr>
            </w:pPr>
            <w:r w:rsidRPr="00EB5690">
              <w:rPr>
                <w:rFonts w:ascii="Arial" w:hAnsi="Arial" w:cs="Arial"/>
                <w:color w:val="8C8C8C"/>
                <w:kern w:val="16"/>
                <w:sz w:val="20"/>
              </w:rPr>
              <w:t>[</w:t>
            </w:r>
            <w:r w:rsidR="00BA64FE" w:rsidRPr="00EB5690">
              <w:rPr>
                <w:rFonts w:ascii="Arial" w:hAnsi="Arial" w:cs="Arial"/>
                <w:color w:val="8C8C8C"/>
                <w:kern w:val="16"/>
                <w:sz w:val="20"/>
              </w:rPr>
              <w:t>Depending on the hazardous materials and processes you will be working with in this SOP, additional safety training ma</w:t>
            </w:r>
            <w:r w:rsidR="00FB0EC7" w:rsidRPr="00EB5690">
              <w:rPr>
                <w:rFonts w:ascii="Arial" w:hAnsi="Arial" w:cs="Arial"/>
                <w:color w:val="8C8C8C"/>
                <w:kern w:val="16"/>
                <w:sz w:val="20"/>
              </w:rPr>
              <w:t>y be required by the University</w:t>
            </w:r>
            <w:r w:rsidR="00BA64FE" w:rsidRPr="00EB5690">
              <w:rPr>
                <w:rFonts w:ascii="Arial" w:hAnsi="Arial" w:cs="Arial"/>
                <w:color w:val="8C8C8C"/>
                <w:kern w:val="16"/>
                <w:sz w:val="20"/>
              </w:rPr>
              <w:t>. To evaluate if additional safety training is required, go to</w:t>
            </w:r>
          </w:p>
          <w:p w14:paraId="7CD91130" w14:textId="77777777" w:rsidR="00BA64FE" w:rsidRPr="00BA64FE" w:rsidRDefault="00AA304F" w:rsidP="00BA64FE">
            <w:pPr>
              <w:ind w:left="720"/>
              <w:rPr>
                <w:rFonts w:ascii="Arial" w:hAnsi="Arial" w:cs="Arial"/>
                <w:color w:val="999999"/>
                <w:kern w:val="16"/>
                <w:sz w:val="20"/>
              </w:rPr>
            </w:pPr>
            <w:hyperlink r:id="rId18" w:tooltip="blocked::http://www.stanford.edu/dept/EHS/prod/training/index.html" w:history="1">
              <w:r w:rsidR="00AB428F">
                <w:rPr>
                  <w:rStyle w:val="Hyperlink"/>
                  <w:rFonts w:ascii="Arial" w:hAnsi="Arial" w:cs="Arial"/>
                  <w:color w:val="8C8C8C"/>
                  <w:kern w:val="16"/>
                  <w:sz w:val="20"/>
                </w:rPr>
                <w:t>http://web.stanford.edu/dept/EHS/prod/training/index.html</w:t>
              </w:r>
            </w:hyperlink>
            <w:r w:rsidR="00BA64FE" w:rsidRPr="00EB5690">
              <w:rPr>
                <w:rStyle w:val="Hyperlink"/>
                <w:color w:val="8C8C8C"/>
              </w:rPr>
              <w:t>.</w:t>
            </w:r>
            <w:r w:rsidR="00FF2779" w:rsidRPr="00EB5690">
              <w:rPr>
                <w:rFonts w:ascii="Arial" w:hAnsi="Arial" w:cs="Arial"/>
                <w:color w:val="8C8C8C"/>
                <w:kern w:val="16"/>
                <w:sz w:val="20"/>
              </w:rPr>
              <w:t>]</w:t>
            </w:r>
            <w:r w:rsidR="00BA64FE" w:rsidRPr="00EB5690">
              <w:rPr>
                <w:rFonts w:ascii="Arial" w:hAnsi="Arial" w:cs="Arial"/>
                <w:color w:val="8C8C8C"/>
                <w:kern w:val="16"/>
                <w:sz w:val="20"/>
              </w:rPr>
              <w:t xml:space="preserve"> </w:t>
            </w:r>
          </w:p>
          <w:p w14:paraId="2E756B3B" w14:textId="77777777" w:rsidR="00BA64FE" w:rsidRPr="00BA64FE" w:rsidRDefault="00BA64FE" w:rsidP="00BA64FE">
            <w:pPr>
              <w:ind w:firstLine="547"/>
              <w:rPr>
                <w:rFonts w:ascii="Arial" w:hAnsi="Arial" w:cs="Arial"/>
                <w:sz w:val="20"/>
              </w:rPr>
            </w:pPr>
          </w:p>
          <w:tbl>
            <w:tblPr>
              <w:tblW w:w="5000" w:type="pct"/>
              <w:jc w:val="center"/>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3078"/>
              <w:gridCol w:w="5886"/>
            </w:tblGrid>
            <w:tr w:rsidR="00BA64FE" w:rsidRPr="00BA64FE" w14:paraId="39EF40C2" w14:textId="77777777" w:rsidTr="00FD386D">
              <w:trPr>
                <w:jc w:val="center"/>
              </w:trPr>
              <w:tc>
                <w:tcPr>
                  <w:tcW w:w="1717" w:type="pct"/>
                  <w:tcBorders>
                    <w:top w:val="outset" w:sz="6" w:space="0" w:color="auto"/>
                    <w:left w:val="outset" w:sz="6" w:space="0" w:color="auto"/>
                    <w:bottom w:val="outset" w:sz="6" w:space="0" w:color="auto"/>
                    <w:right w:val="outset" w:sz="6" w:space="0" w:color="auto"/>
                  </w:tcBorders>
                  <w:shd w:val="clear" w:color="auto" w:fill="E6E6E6"/>
                  <w:tcMar>
                    <w:top w:w="72" w:type="dxa"/>
                    <w:left w:w="120" w:type="dxa"/>
                    <w:bottom w:w="72" w:type="dxa"/>
                    <w:right w:w="120" w:type="dxa"/>
                  </w:tcMar>
                  <w:vAlign w:val="center"/>
                </w:tcPr>
                <w:p w14:paraId="699F7599" w14:textId="77777777" w:rsidR="00BA64FE" w:rsidRPr="00BA64FE" w:rsidRDefault="00BA64FE" w:rsidP="00FD386D">
                  <w:pPr>
                    <w:rPr>
                      <w:rFonts w:ascii="Arial" w:hAnsi="Arial" w:cs="Arial"/>
                      <w:sz w:val="20"/>
                    </w:rPr>
                  </w:pPr>
                  <w:r w:rsidRPr="00BA64FE">
                    <w:rPr>
                      <w:rStyle w:val="Strong"/>
                      <w:rFonts w:ascii="Arial" w:hAnsi="Arial" w:cs="Arial"/>
                      <w:sz w:val="20"/>
                    </w:rPr>
                    <w:t>Location Where Records Maintained:</w:t>
                  </w:r>
                </w:p>
              </w:tc>
              <w:tc>
                <w:tcPr>
                  <w:tcW w:w="3283" w:type="pc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14:paraId="256F4D25" w14:textId="77777777" w:rsidR="00BA64FE" w:rsidRPr="00BA64FE" w:rsidRDefault="00BA64FE" w:rsidP="00FD386D">
                  <w:pPr>
                    <w:rPr>
                      <w:rFonts w:ascii="Arial" w:hAnsi="Arial" w:cs="Arial"/>
                      <w:sz w:val="20"/>
                    </w:rPr>
                  </w:pPr>
                </w:p>
              </w:tc>
            </w:tr>
          </w:tbl>
          <w:p w14:paraId="2A9434C9" w14:textId="77777777" w:rsidR="00BA64FE" w:rsidRPr="00BA64FE" w:rsidRDefault="00BA64FE" w:rsidP="00BA64FE">
            <w:pPr>
              <w:rPr>
                <w:rFonts w:ascii="Arial" w:hAnsi="Arial" w:cs="Arial"/>
                <w:sz w:val="20"/>
              </w:rPr>
            </w:pPr>
          </w:p>
          <w:p w14:paraId="12B9C27D" w14:textId="77777777" w:rsidR="00BA64FE" w:rsidRPr="00BA64FE" w:rsidRDefault="00BA64FE" w:rsidP="00BA64FE">
            <w:pPr>
              <w:rPr>
                <w:rFonts w:ascii="Arial" w:hAnsi="Arial" w:cs="Arial"/>
                <w:sz w:val="20"/>
              </w:rPr>
            </w:pPr>
            <w:r w:rsidRPr="00BA64FE">
              <w:rPr>
                <w:rFonts w:ascii="Arial" w:hAnsi="Arial" w:cs="Arial"/>
                <w:b/>
                <w:sz w:val="20"/>
              </w:rPr>
              <w:t>Laboratory-specific training</w:t>
            </w:r>
            <w:r w:rsidRPr="00BA64FE">
              <w:rPr>
                <w:rFonts w:ascii="Arial" w:hAnsi="Arial" w:cs="Arial"/>
                <w:sz w:val="20"/>
              </w:rPr>
              <w:t xml:space="preserve"> </w:t>
            </w:r>
            <w:r w:rsidRPr="00BA64FE">
              <w:rPr>
                <w:rStyle w:val="Strong"/>
                <w:rFonts w:ascii="Arial" w:hAnsi="Arial" w:cs="Arial"/>
                <w:b w:val="0"/>
                <w:i/>
                <w:sz w:val="20"/>
              </w:rPr>
              <w:t>(check all that apply):</w:t>
            </w:r>
          </w:p>
          <w:p w14:paraId="7B66E31D" w14:textId="6F10E36E" w:rsidR="00BA64FE" w:rsidRPr="00BA64FE" w:rsidRDefault="00AA304F" w:rsidP="00BA64FE">
            <w:pPr>
              <w:ind w:firstLine="547"/>
              <w:rPr>
                <w:rFonts w:ascii="Arial" w:hAnsi="Arial" w:cs="Arial"/>
                <w:sz w:val="20"/>
              </w:rPr>
            </w:pPr>
            <w:sdt>
              <w:sdtPr>
                <w:rPr>
                  <w:rFonts w:ascii="Arial" w:hAnsi="Arial" w:cs="Arial"/>
                  <w:szCs w:val="24"/>
                </w:rPr>
                <w:id w:val="1579714116"/>
                <w14:checkbox>
                  <w14:checked w14:val="1"/>
                  <w14:checkedState w14:val="2612" w14:font="Yu Gothic UI"/>
                  <w14:uncheckedState w14:val="2610" w14:font="Yu Gothic UI"/>
                </w14:checkbox>
              </w:sdtPr>
              <w:sdtEndPr/>
              <w:sdtContent>
                <w:r w:rsidR="000D4AD5">
                  <w:rPr>
                    <w:rFonts w:ascii="Segoe UI Symbol" w:eastAsia="MS Mincho" w:hAnsi="Segoe UI Symbol" w:cs="Segoe UI Symbol"/>
                    <w:szCs w:val="24"/>
                  </w:rPr>
                  <w:t>☒</w:t>
                </w:r>
              </w:sdtContent>
            </w:sdt>
            <w:r w:rsidR="000011FF">
              <w:rPr>
                <w:rFonts w:ascii="Arial" w:hAnsi="Arial" w:cs="Arial"/>
                <w:sz w:val="28"/>
                <w:szCs w:val="28"/>
              </w:rPr>
              <w:t xml:space="preserve"> </w:t>
            </w:r>
            <w:r w:rsidR="00BA64FE" w:rsidRPr="00BA64FE">
              <w:rPr>
                <w:rFonts w:ascii="Arial" w:hAnsi="Arial" w:cs="Arial"/>
                <w:sz w:val="20"/>
              </w:rPr>
              <w:t>Review of SDS for chemicals involved in process/experiment</w:t>
            </w:r>
          </w:p>
          <w:p w14:paraId="3523C819" w14:textId="7EF0B8FC" w:rsidR="00BA64FE" w:rsidRPr="00BA64FE" w:rsidRDefault="00AA304F" w:rsidP="00BA64FE">
            <w:pPr>
              <w:ind w:firstLine="547"/>
              <w:rPr>
                <w:rFonts w:ascii="Arial" w:hAnsi="Arial" w:cs="Arial"/>
                <w:sz w:val="20"/>
              </w:rPr>
            </w:pPr>
            <w:sdt>
              <w:sdtPr>
                <w:rPr>
                  <w:rFonts w:ascii="Arial" w:hAnsi="Arial" w:cs="Arial"/>
                  <w:szCs w:val="24"/>
                </w:rPr>
                <w:id w:val="871115880"/>
                <w14:checkbox>
                  <w14:checked w14:val="1"/>
                  <w14:checkedState w14:val="2612" w14:font="Yu Gothic UI"/>
                  <w14:uncheckedState w14:val="2610" w14:font="Yu Gothic UI"/>
                </w14:checkbox>
              </w:sdtPr>
              <w:sdtEndPr/>
              <w:sdtContent>
                <w:r w:rsidR="000D4AD5">
                  <w:rPr>
                    <w:rFonts w:ascii="Segoe UI Symbol" w:eastAsia="MS Mincho" w:hAnsi="Segoe UI Symbol" w:cs="Segoe UI Symbol"/>
                    <w:szCs w:val="24"/>
                  </w:rPr>
                  <w:t>☒</w:t>
                </w:r>
              </w:sdtContent>
            </w:sdt>
            <w:r w:rsidR="000011FF">
              <w:rPr>
                <w:rFonts w:ascii="Arial" w:hAnsi="Arial" w:cs="Arial"/>
                <w:sz w:val="28"/>
                <w:szCs w:val="28"/>
              </w:rPr>
              <w:t xml:space="preserve"> </w:t>
            </w:r>
            <w:r w:rsidR="00BA64FE" w:rsidRPr="00BA64FE">
              <w:rPr>
                <w:rFonts w:ascii="Arial" w:hAnsi="Arial" w:cs="Arial"/>
                <w:sz w:val="20"/>
              </w:rPr>
              <w:t>Review of this SOP</w:t>
            </w:r>
          </w:p>
          <w:p w14:paraId="38C02499" w14:textId="782038CF" w:rsidR="00BA64FE" w:rsidRPr="00BA64FE" w:rsidRDefault="00AA304F" w:rsidP="00BA64FE">
            <w:pPr>
              <w:ind w:left="1080" w:hanging="533"/>
              <w:rPr>
                <w:rFonts w:ascii="Arial" w:hAnsi="Arial" w:cs="Arial"/>
                <w:sz w:val="20"/>
              </w:rPr>
            </w:pPr>
            <w:sdt>
              <w:sdtPr>
                <w:rPr>
                  <w:rFonts w:ascii="Arial" w:hAnsi="Arial" w:cs="Arial"/>
                  <w:szCs w:val="24"/>
                </w:rPr>
                <w:id w:val="-679891842"/>
                <w14:checkbox>
                  <w14:checked w14:val="1"/>
                  <w14:checkedState w14:val="2612" w14:font="Yu Gothic UI"/>
                  <w14:uncheckedState w14:val="2610" w14:font="Yu Gothic UI"/>
                </w14:checkbox>
              </w:sdtPr>
              <w:sdtEndPr/>
              <w:sdtContent>
                <w:r w:rsidR="000D4AD5">
                  <w:rPr>
                    <w:rFonts w:ascii="Segoe UI Symbol" w:eastAsia="MS Mincho" w:hAnsi="Segoe UI Symbol" w:cs="Segoe UI Symbol"/>
                    <w:szCs w:val="24"/>
                  </w:rPr>
                  <w:t>☒</w:t>
                </w:r>
              </w:sdtContent>
            </w:sdt>
            <w:r w:rsidR="000011FF">
              <w:rPr>
                <w:rFonts w:ascii="Arial" w:hAnsi="Arial" w:cs="Arial"/>
                <w:sz w:val="28"/>
                <w:szCs w:val="28"/>
              </w:rPr>
              <w:t xml:space="preserve"> </w:t>
            </w:r>
            <w:r w:rsidR="00BA64FE" w:rsidRPr="00BA64FE">
              <w:rPr>
                <w:rFonts w:ascii="Arial" w:hAnsi="Arial" w:cs="Arial"/>
                <w:sz w:val="20"/>
              </w:rPr>
              <w:t>Other:</w:t>
            </w:r>
            <w:r w:rsidR="00247118" w:rsidRPr="001702E1">
              <w:rPr>
                <w:rFonts w:ascii="Arial" w:hAnsi="Arial" w:cs="Arial"/>
                <w:kern w:val="16"/>
                <w:sz w:val="20"/>
              </w:rPr>
              <w:t xml:space="preserve"> </w:t>
            </w:r>
            <w:hyperlink r:id="rId19" w:history="1">
              <w:r w:rsidR="000D4AD5" w:rsidRPr="000D4AD5">
                <w:rPr>
                  <w:rStyle w:val="Hyperlink"/>
                  <w:rFonts w:ascii="Arial" w:hAnsi="Arial" w:cs="Arial"/>
                  <w:kern w:val="16"/>
                  <w:sz w:val="20"/>
                </w:rPr>
                <w:t>Stanford University Information on Hydrofluoric Acid</w:t>
              </w:r>
            </w:hyperlink>
            <w:r w:rsidR="00247118" w:rsidRPr="001702E1">
              <w:rPr>
                <w:rFonts w:ascii="Arial" w:hAnsi="Arial" w:cs="Arial"/>
                <w:kern w:val="16"/>
                <w:sz w:val="20"/>
              </w:rPr>
              <w:t>_______</w:t>
            </w:r>
          </w:p>
          <w:p w14:paraId="3E48E04B" w14:textId="77777777" w:rsidR="00BA64FE" w:rsidRPr="00BA64FE" w:rsidRDefault="00BA64FE" w:rsidP="00BA64FE">
            <w:pPr>
              <w:ind w:left="1080" w:hanging="533"/>
              <w:rPr>
                <w:rFonts w:ascii="Arial" w:hAnsi="Arial" w:cs="Arial"/>
                <w:sz w:val="20"/>
              </w:rPr>
            </w:pPr>
          </w:p>
          <w:tbl>
            <w:tblPr>
              <w:tblW w:w="5000" w:type="pct"/>
              <w:jc w:val="center"/>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3078"/>
              <w:gridCol w:w="5886"/>
            </w:tblGrid>
            <w:tr w:rsidR="00BA64FE" w:rsidRPr="00BA64FE" w14:paraId="396A41E4" w14:textId="77777777" w:rsidTr="00FD386D">
              <w:trPr>
                <w:jc w:val="center"/>
              </w:trPr>
              <w:tc>
                <w:tcPr>
                  <w:tcW w:w="1717" w:type="pct"/>
                  <w:tcBorders>
                    <w:top w:val="outset" w:sz="6" w:space="0" w:color="auto"/>
                    <w:left w:val="outset" w:sz="6" w:space="0" w:color="auto"/>
                    <w:bottom w:val="outset" w:sz="6" w:space="0" w:color="auto"/>
                    <w:right w:val="outset" w:sz="6" w:space="0" w:color="auto"/>
                  </w:tcBorders>
                  <w:shd w:val="clear" w:color="auto" w:fill="E6E6E6"/>
                  <w:tcMar>
                    <w:top w:w="72" w:type="dxa"/>
                    <w:left w:w="120" w:type="dxa"/>
                    <w:bottom w:w="72" w:type="dxa"/>
                    <w:right w:w="120" w:type="dxa"/>
                  </w:tcMar>
                  <w:vAlign w:val="center"/>
                </w:tcPr>
                <w:p w14:paraId="0CD16781" w14:textId="77777777" w:rsidR="00BA64FE" w:rsidRPr="00BA64FE" w:rsidRDefault="00BA64FE" w:rsidP="00FD386D">
                  <w:pPr>
                    <w:rPr>
                      <w:rFonts w:ascii="Arial" w:hAnsi="Arial" w:cs="Arial"/>
                      <w:sz w:val="20"/>
                    </w:rPr>
                  </w:pPr>
                  <w:r w:rsidRPr="00BA64FE">
                    <w:rPr>
                      <w:rStyle w:val="Strong"/>
                      <w:rFonts w:ascii="Arial" w:hAnsi="Arial" w:cs="Arial"/>
                      <w:sz w:val="20"/>
                    </w:rPr>
                    <w:lastRenderedPageBreak/>
                    <w:t>Location Where Records Maintained:</w:t>
                  </w:r>
                </w:p>
              </w:tc>
              <w:tc>
                <w:tcPr>
                  <w:tcW w:w="3283" w:type="pc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14:paraId="587C7390" w14:textId="77777777" w:rsidR="00BA64FE" w:rsidRPr="00BA64FE" w:rsidRDefault="00BA64FE" w:rsidP="00FD386D">
                  <w:pPr>
                    <w:rPr>
                      <w:rFonts w:ascii="Arial" w:hAnsi="Arial" w:cs="Arial"/>
                      <w:sz w:val="20"/>
                    </w:rPr>
                  </w:pPr>
                </w:p>
              </w:tc>
            </w:tr>
          </w:tbl>
          <w:p w14:paraId="3C6E94DB" w14:textId="77777777" w:rsidR="00F76EB0" w:rsidRPr="00BA64FE" w:rsidRDefault="00F76EB0" w:rsidP="00BA64FE">
            <w:pPr>
              <w:ind w:left="360"/>
              <w:rPr>
                <w:rFonts w:ascii="Arial" w:hAnsi="Arial" w:cs="Arial"/>
                <w:color w:val="999999"/>
                <w:kern w:val="16"/>
                <w:sz w:val="20"/>
              </w:rPr>
            </w:pPr>
          </w:p>
        </w:tc>
      </w:tr>
      <w:tr w:rsidR="00DB67C2" w:rsidRPr="00D63AB4" w14:paraId="1F27FBF3" w14:textId="77777777" w:rsidTr="00344A89">
        <w:trPr>
          <w:trHeight w:val="576"/>
          <w:tblCellSpacing w:w="20" w:type="dxa"/>
        </w:trPr>
        <w:tc>
          <w:tcPr>
            <w:tcW w:w="348" w:type="pct"/>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4298FFD5" w14:textId="77777777" w:rsidR="00DB67C2" w:rsidRPr="00D63AB4" w:rsidRDefault="00DB67C2" w:rsidP="00D16A22">
            <w:pPr>
              <w:keepNext/>
              <w:ind w:right="-50"/>
              <w:jc w:val="center"/>
              <w:rPr>
                <w:rFonts w:ascii="Arial" w:hAnsi="Arial" w:cs="Arial"/>
                <w:kern w:val="16"/>
                <w:sz w:val="20"/>
              </w:rPr>
            </w:pPr>
            <w:r w:rsidRPr="00D63AB4">
              <w:rPr>
                <w:rFonts w:ascii="Arial" w:hAnsi="Arial" w:cs="Arial"/>
                <w:kern w:val="16"/>
                <w:sz w:val="20"/>
              </w:rPr>
              <w:lastRenderedPageBreak/>
              <w:t>#1</w:t>
            </w:r>
            <w:r w:rsidR="00CB183C">
              <w:rPr>
                <w:rFonts w:ascii="Arial" w:hAnsi="Arial" w:cs="Arial"/>
                <w:kern w:val="16"/>
                <w:sz w:val="20"/>
              </w:rPr>
              <w:t>0</w:t>
            </w:r>
          </w:p>
        </w:tc>
        <w:tc>
          <w:tcPr>
            <w:tcW w:w="4588" w:type="pct"/>
            <w:gridSpan w:val="3"/>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029B696C" w14:textId="77777777" w:rsidR="00DB67C2" w:rsidRPr="00D63AB4" w:rsidRDefault="00DB67C2" w:rsidP="001E795D">
            <w:pPr>
              <w:keepNext/>
              <w:rPr>
                <w:rFonts w:ascii="Arial" w:hAnsi="Arial" w:cs="Arial"/>
                <w:kern w:val="16"/>
                <w:sz w:val="20"/>
              </w:rPr>
            </w:pPr>
            <w:r w:rsidRPr="00D63AB4">
              <w:rPr>
                <w:rStyle w:val="Strong"/>
                <w:rFonts w:ascii="Arial" w:hAnsi="Arial" w:cs="Arial"/>
                <w:kern w:val="16"/>
                <w:sz w:val="20"/>
              </w:rPr>
              <w:t xml:space="preserve">PRIOR APPROVALS </w:t>
            </w:r>
          </w:p>
        </w:tc>
      </w:tr>
      <w:tr w:rsidR="00DB67C2" w:rsidRPr="00D63AB4" w14:paraId="7E5A3473" w14:textId="77777777" w:rsidTr="00344A89">
        <w:trPr>
          <w:trHeight w:val="750"/>
          <w:tblCellSpacing w:w="20" w:type="dxa"/>
        </w:trPr>
        <w:tc>
          <w:tcPr>
            <w:tcW w:w="4957" w:type="pct"/>
            <w:gridSpan w:val="4"/>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5BF95718" w14:textId="77777777" w:rsidR="00543642" w:rsidRPr="00561374" w:rsidRDefault="00FF2779" w:rsidP="00FF2779">
            <w:pPr>
              <w:rPr>
                <w:rFonts w:ascii="Arial" w:hAnsi="Arial" w:cs="Arial"/>
                <w:color w:val="8C8C8C"/>
                <w:kern w:val="16"/>
                <w:sz w:val="20"/>
              </w:rPr>
            </w:pPr>
            <w:r w:rsidRPr="00561374">
              <w:rPr>
                <w:rFonts w:ascii="Arial" w:hAnsi="Arial" w:cs="Arial"/>
                <w:color w:val="8C8C8C"/>
                <w:kern w:val="16"/>
                <w:sz w:val="20"/>
              </w:rPr>
              <w:t>[</w:t>
            </w:r>
            <w:r w:rsidR="00DB67C2" w:rsidRPr="00561374">
              <w:rPr>
                <w:rFonts w:ascii="Arial" w:hAnsi="Arial" w:cs="Arial"/>
                <w:color w:val="8C8C8C"/>
                <w:kern w:val="16"/>
                <w:sz w:val="20"/>
              </w:rPr>
              <w:t xml:space="preserve">You </w:t>
            </w:r>
            <w:r w:rsidR="00DB67C2" w:rsidRPr="00561374">
              <w:rPr>
                <w:rFonts w:ascii="Arial" w:hAnsi="Arial" w:cs="Arial"/>
                <w:b/>
                <w:color w:val="8C8C8C"/>
                <w:kern w:val="16"/>
                <w:sz w:val="20"/>
              </w:rPr>
              <w:t>must</w:t>
            </w:r>
            <w:r w:rsidR="00DB67C2" w:rsidRPr="00561374">
              <w:rPr>
                <w:rFonts w:ascii="Arial" w:hAnsi="Arial" w:cs="Arial"/>
                <w:color w:val="8C8C8C"/>
                <w:kern w:val="16"/>
                <w:sz w:val="20"/>
              </w:rPr>
              <w:t xml:space="preserve"> seek prior approval from your principal investigator (PI) or lab supervisor if you plan to use </w:t>
            </w:r>
            <w:r w:rsidR="00DB67C2" w:rsidRPr="00561374">
              <w:rPr>
                <w:rFonts w:ascii="Arial" w:hAnsi="Arial" w:cs="Arial"/>
                <w:b/>
                <w:color w:val="8C8C8C"/>
                <w:kern w:val="16"/>
                <w:sz w:val="20"/>
              </w:rPr>
              <w:t>restricted chemicals</w:t>
            </w:r>
            <w:r w:rsidR="00DB67C2" w:rsidRPr="00561374">
              <w:rPr>
                <w:rFonts w:ascii="Arial" w:hAnsi="Arial" w:cs="Arial"/>
                <w:color w:val="8C8C8C"/>
                <w:kern w:val="16"/>
                <w:sz w:val="20"/>
              </w:rPr>
              <w:t xml:space="preserve"> (dimethylmercury and </w:t>
            </w:r>
            <w:hyperlink r:id="rId20" w:history="1">
              <w:r w:rsidR="00DB67C2" w:rsidRPr="00561374">
                <w:rPr>
                  <w:rStyle w:val="Hyperlink"/>
                  <w:rFonts w:ascii="Arial" w:hAnsi="Arial" w:cs="Arial"/>
                  <w:color w:val="8C8C8C"/>
                  <w:kern w:val="16"/>
                  <w:sz w:val="20"/>
                </w:rPr>
                <w:t>toxic gases regulated by Santa Clara County</w:t>
              </w:r>
            </w:hyperlink>
            <w:r w:rsidR="00DB67C2" w:rsidRPr="00561374">
              <w:rPr>
                <w:rFonts w:ascii="Arial" w:hAnsi="Arial" w:cs="Arial"/>
                <w:color w:val="8C8C8C"/>
                <w:kern w:val="16"/>
                <w:sz w:val="20"/>
              </w:rPr>
              <w:t xml:space="preserve">). </w:t>
            </w:r>
          </w:p>
          <w:p w14:paraId="078F1EF2" w14:textId="77777777" w:rsidR="00543642" w:rsidRPr="00561374" w:rsidRDefault="00543642" w:rsidP="00FF2779">
            <w:pPr>
              <w:rPr>
                <w:rFonts w:ascii="Arial" w:hAnsi="Arial" w:cs="Arial"/>
                <w:color w:val="8C8C8C"/>
                <w:kern w:val="16"/>
                <w:sz w:val="20"/>
              </w:rPr>
            </w:pPr>
          </w:p>
          <w:p w14:paraId="18A2DA9F" w14:textId="77777777" w:rsidR="00543642" w:rsidRPr="00561374" w:rsidRDefault="00DB67C2" w:rsidP="00FF2779">
            <w:pPr>
              <w:rPr>
                <w:rFonts w:ascii="Arial" w:hAnsi="Arial" w:cs="Arial"/>
                <w:color w:val="8C8C8C"/>
                <w:kern w:val="16"/>
                <w:sz w:val="20"/>
              </w:rPr>
            </w:pPr>
            <w:r w:rsidRPr="00561374">
              <w:rPr>
                <w:rFonts w:ascii="Arial" w:hAnsi="Arial" w:cs="Arial"/>
                <w:color w:val="8C8C8C"/>
                <w:kern w:val="16"/>
                <w:sz w:val="20"/>
              </w:rPr>
              <w:t xml:space="preserve">You should also consult your PI or lab supervisor if your experiments involve </w:t>
            </w:r>
            <w:r w:rsidRPr="00561374">
              <w:rPr>
                <w:rFonts w:ascii="Arial" w:hAnsi="Arial" w:cs="Arial"/>
                <w:b/>
                <w:color w:val="8C8C8C"/>
                <w:kern w:val="16"/>
                <w:sz w:val="20"/>
              </w:rPr>
              <w:t>high-risk chemicals and operations</w:t>
            </w:r>
            <w:r w:rsidR="00EB735E" w:rsidRPr="00561374">
              <w:rPr>
                <w:rFonts w:ascii="Arial" w:hAnsi="Arial" w:cs="Arial"/>
                <w:b/>
                <w:color w:val="8C8C8C"/>
                <w:kern w:val="16"/>
                <w:sz w:val="20"/>
              </w:rPr>
              <w:t>,</w:t>
            </w:r>
            <w:r w:rsidRPr="00561374">
              <w:rPr>
                <w:rFonts w:ascii="Arial" w:hAnsi="Arial" w:cs="Arial"/>
                <w:color w:val="8C8C8C"/>
                <w:kern w:val="16"/>
                <w:sz w:val="20"/>
              </w:rPr>
              <w:t xml:space="preserve"> as special safety precautions may need to </w:t>
            </w:r>
            <w:r w:rsidR="002649B7" w:rsidRPr="00561374">
              <w:rPr>
                <w:rFonts w:ascii="Arial" w:hAnsi="Arial" w:cs="Arial"/>
                <w:color w:val="8C8C8C"/>
                <w:kern w:val="16"/>
                <w:sz w:val="20"/>
              </w:rPr>
              <w:t xml:space="preserve">be </w:t>
            </w:r>
            <w:r w:rsidRPr="00561374">
              <w:rPr>
                <w:rFonts w:ascii="Arial" w:hAnsi="Arial" w:cs="Arial"/>
                <w:color w:val="8C8C8C"/>
                <w:kern w:val="16"/>
                <w:sz w:val="20"/>
              </w:rPr>
              <w:t>taken. High-risk chemicals and operations may involve chemicals</w:t>
            </w:r>
            <w:r w:rsidR="006012FE" w:rsidRPr="00561374">
              <w:rPr>
                <w:rFonts w:ascii="Arial" w:hAnsi="Arial" w:cs="Arial"/>
                <w:color w:val="8C8C8C"/>
                <w:kern w:val="16"/>
                <w:sz w:val="20"/>
              </w:rPr>
              <w:t xml:space="preserve"> with a high level of acute toxicity</w:t>
            </w:r>
            <w:r w:rsidRPr="00561374">
              <w:rPr>
                <w:rFonts w:ascii="Arial" w:hAnsi="Arial" w:cs="Arial"/>
                <w:color w:val="8C8C8C"/>
                <w:kern w:val="16"/>
                <w:sz w:val="20"/>
              </w:rPr>
              <w:t xml:space="preserve">, carcinogens, reproductive toxins, and highly reactive materials. For additional guidance, see section 5.3 of the </w:t>
            </w:r>
            <w:hyperlink r:id="rId21" w:history="1">
              <w:r w:rsidRPr="00561374">
                <w:rPr>
                  <w:rStyle w:val="Hyperlink"/>
                  <w:rFonts w:ascii="Arial" w:hAnsi="Arial" w:cs="Arial"/>
                  <w:color w:val="8C8C8C"/>
                  <w:kern w:val="16"/>
                  <w:sz w:val="20"/>
                </w:rPr>
                <w:t>Chemical Hygiene Plan</w:t>
              </w:r>
            </w:hyperlink>
            <w:r w:rsidRPr="00561374">
              <w:rPr>
                <w:rFonts w:ascii="Arial" w:hAnsi="Arial" w:cs="Arial"/>
                <w:color w:val="8C8C8C"/>
                <w:kern w:val="16"/>
                <w:sz w:val="20"/>
              </w:rPr>
              <w:t xml:space="preserve">. </w:t>
            </w:r>
          </w:p>
          <w:p w14:paraId="3AA9BBC9" w14:textId="77777777" w:rsidR="00543642" w:rsidRPr="00561374" w:rsidRDefault="00543642" w:rsidP="00FF2779">
            <w:pPr>
              <w:rPr>
                <w:rFonts w:ascii="Arial" w:hAnsi="Arial" w:cs="Arial"/>
                <w:color w:val="8C8C8C"/>
                <w:kern w:val="16"/>
                <w:sz w:val="20"/>
              </w:rPr>
            </w:pPr>
          </w:p>
          <w:p w14:paraId="1C95E670" w14:textId="77777777" w:rsidR="00DB67C2" w:rsidRDefault="00DB67C2">
            <w:pPr>
              <w:rPr>
                <w:rFonts w:ascii="Arial" w:hAnsi="Arial" w:cs="Arial"/>
                <w:color w:val="8C8C8C"/>
                <w:kern w:val="16"/>
                <w:sz w:val="20"/>
              </w:rPr>
            </w:pPr>
            <w:r w:rsidRPr="00561374">
              <w:rPr>
                <w:rFonts w:ascii="Arial" w:hAnsi="Arial" w:cs="Arial"/>
                <w:color w:val="8C8C8C"/>
                <w:kern w:val="16"/>
                <w:sz w:val="20"/>
              </w:rPr>
              <w:t>Your PI or lab supervisor’s prior approval may be documented by his/her signature in the Approval Signature section of this document</w:t>
            </w:r>
            <w:r w:rsidR="00FA42CE" w:rsidRPr="00561374">
              <w:rPr>
                <w:rFonts w:ascii="Arial" w:hAnsi="Arial" w:cs="Arial"/>
                <w:color w:val="8C8C8C"/>
                <w:kern w:val="16"/>
                <w:sz w:val="20"/>
              </w:rPr>
              <w:t>.</w:t>
            </w:r>
            <w:r w:rsidR="00543642" w:rsidRPr="00561374">
              <w:rPr>
                <w:rFonts w:ascii="Arial" w:hAnsi="Arial" w:cs="Arial"/>
                <w:color w:val="8C8C8C"/>
                <w:kern w:val="16"/>
                <w:sz w:val="20"/>
              </w:rPr>
              <w:t xml:space="preserve">  For granting prior approval to individuals other than the procedure author, use </w:t>
            </w:r>
            <w:r w:rsidR="0084483F" w:rsidRPr="00561374">
              <w:rPr>
                <w:rFonts w:ascii="Arial" w:hAnsi="Arial" w:cs="Arial"/>
                <w:color w:val="8C8C8C"/>
                <w:kern w:val="16"/>
                <w:sz w:val="20"/>
              </w:rPr>
              <w:t xml:space="preserve">one of the methods described at </w:t>
            </w:r>
            <w:hyperlink r:id="rId22" w:history="1">
              <w:r w:rsidR="00AB428F">
                <w:rPr>
                  <w:rStyle w:val="Hyperlink"/>
                  <w:rFonts w:ascii="Arial" w:hAnsi="Arial" w:cs="Arial"/>
                  <w:color w:val="8C8C8C"/>
                  <w:kern w:val="16"/>
                  <w:sz w:val="20"/>
                </w:rPr>
                <w:t>http://web.stanford.edu/dept/EHS/cgi-bin/lcst/restricted-chemicals-high-risk-procedures/</w:t>
              </w:r>
            </w:hyperlink>
            <w:r w:rsidR="0084483F" w:rsidRPr="00561374">
              <w:rPr>
                <w:rFonts w:ascii="Arial" w:hAnsi="Arial" w:cs="Arial"/>
                <w:color w:val="8C8C8C"/>
                <w:kern w:val="16"/>
                <w:sz w:val="20"/>
              </w:rPr>
              <w:t>.</w:t>
            </w:r>
            <w:r w:rsidR="00FF2779" w:rsidRPr="00561374">
              <w:rPr>
                <w:rFonts w:ascii="Arial" w:hAnsi="Arial" w:cs="Arial"/>
                <w:color w:val="8C8C8C"/>
                <w:kern w:val="16"/>
                <w:sz w:val="20"/>
              </w:rPr>
              <w:t>]</w:t>
            </w:r>
          </w:p>
          <w:p w14:paraId="3DB6170D" w14:textId="77777777" w:rsidR="00A133E5" w:rsidRDefault="00A133E5">
            <w:pPr>
              <w:rPr>
                <w:rFonts w:ascii="Arial" w:hAnsi="Arial" w:cs="Arial"/>
                <w:color w:val="8C8C8C"/>
                <w:kern w:val="16"/>
                <w:sz w:val="20"/>
              </w:rPr>
            </w:pPr>
            <w:commentRangeStart w:id="19"/>
          </w:p>
          <w:p w14:paraId="0D9F28B0" w14:textId="77777777" w:rsidR="00A133E5" w:rsidRDefault="00A133E5">
            <w:pPr>
              <w:rPr>
                <w:rFonts w:ascii="Arial" w:hAnsi="Arial" w:cs="Arial"/>
                <w:color w:val="8C8C8C"/>
                <w:kern w:val="16"/>
                <w:sz w:val="20"/>
              </w:rPr>
            </w:pPr>
            <w:r>
              <w:rPr>
                <w:rFonts w:ascii="Arial" w:hAnsi="Arial" w:cs="Arial"/>
                <w:b/>
                <w:sz w:val="20"/>
              </w:rPr>
              <w:t xml:space="preserve">Prior Approval </w:t>
            </w:r>
            <w:r w:rsidRPr="00BA64FE">
              <w:rPr>
                <w:rStyle w:val="Strong"/>
                <w:rFonts w:ascii="Arial" w:hAnsi="Arial" w:cs="Arial"/>
                <w:b w:val="0"/>
                <w:i/>
                <w:sz w:val="20"/>
              </w:rPr>
              <w:t>(</w:t>
            </w:r>
            <w:r>
              <w:rPr>
                <w:rStyle w:val="Strong"/>
                <w:rFonts w:ascii="Arial" w:hAnsi="Arial" w:cs="Arial"/>
                <w:b w:val="0"/>
                <w:i/>
                <w:sz w:val="20"/>
              </w:rPr>
              <w:t>check if applicable</w:t>
            </w:r>
            <w:r w:rsidRPr="00BA64FE">
              <w:rPr>
                <w:rStyle w:val="Strong"/>
                <w:rFonts w:ascii="Arial" w:hAnsi="Arial" w:cs="Arial"/>
                <w:b w:val="0"/>
                <w:i/>
                <w:sz w:val="20"/>
              </w:rPr>
              <w:t>):</w:t>
            </w:r>
          </w:p>
          <w:p w14:paraId="2DE8AF0C" w14:textId="4954B0F1" w:rsidR="00A133E5" w:rsidRPr="00BA64FE" w:rsidRDefault="00AA304F" w:rsidP="00A133E5">
            <w:pPr>
              <w:ind w:firstLine="547"/>
              <w:rPr>
                <w:rFonts w:ascii="Arial" w:hAnsi="Arial" w:cs="Arial"/>
                <w:sz w:val="20"/>
              </w:rPr>
            </w:pPr>
            <w:sdt>
              <w:sdtPr>
                <w:rPr>
                  <w:rFonts w:ascii="Arial" w:hAnsi="Arial" w:cs="Arial"/>
                  <w:szCs w:val="24"/>
                </w:rPr>
                <w:id w:val="1528603603"/>
                <w14:checkbox>
                  <w14:checked w14:val="1"/>
                  <w14:checkedState w14:val="2612" w14:font="Yu Gothic UI"/>
                  <w14:uncheckedState w14:val="2610" w14:font="Yu Gothic UI"/>
                </w14:checkbox>
              </w:sdtPr>
              <w:sdtEndPr/>
              <w:sdtContent>
                <w:r w:rsidR="000D4AD5">
                  <w:rPr>
                    <w:rFonts w:ascii="Segoe UI Symbol" w:eastAsia="MS Mincho" w:hAnsi="Segoe UI Symbol" w:cs="Segoe UI Symbol"/>
                    <w:szCs w:val="24"/>
                  </w:rPr>
                  <w:t>☒</w:t>
                </w:r>
              </w:sdtContent>
            </w:sdt>
            <w:r w:rsidR="00A133E5">
              <w:rPr>
                <w:rFonts w:ascii="Arial" w:hAnsi="Arial" w:cs="Arial"/>
                <w:sz w:val="28"/>
                <w:szCs w:val="28"/>
              </w:rPr>
              <w:t xml:space="preserve"> </w:t>
            </w:r>
            <w:r w:rsidR="00A133E5">
              <w:rPr>
                <w:rFonts w:ascii="Arial" w:hAnsi="Arial" w:cs="Arial"/>
                <w:sz w:val="20"/>
              </w:rPr>
              <w:t xml:space="preserve">Prior approval from the PI or lab supervisor is required for this procedure </w:t>
            </w:r>
            <w:commentRangeEnd w:id="19"/>
            <w:r w:rsidR="000D4AD5">
              <w:rPr>
                <w:rStyle w:val="CommentReference"/>
              </w:rPr>
              <w:commentReference w:id="19"/>
            </w:r>
          </w:p>
          <w:p w14:paraId="5290214C" w14:textId="77777777" w:rsidR="00A133E5" w:rsidRPr="006F4DDF" w:rsidRDefault="00A133E5">
            <w:pPr>
              <w:rPr>
                <w:rFonts w:ascii="Arial" w:hAnsi="Arial" w:cs="Arial"/>
                <w:i/>
                <w:iCs/>
                <w:color w:val="C00000"/>
                <w:kern w:val="16"/>
                <w:sz w:val="20"/>
              </w:rPr>
            </w:pPr>
          </w:p>
        </w:tc>
      </w:tr>
    </w:tbl>
    <w:p w14:paraId="659B29CB" w14:textId="77777777" w:rsidR="00DB67C2" w:rsidRPr="00D63AB4" w:rsidRDefault="00DB67C2" w:rsidP="00DB67C2">
      <w:pPr>
        <w:rPr>
          <w:rFonts w:ascii="Arial" w:hAnsi="Arial" w:cs="Arial"/>
          <w:kern w:val="16"/>
          <w:sz w:val="20"/>
        </w:rPr>
      </w:pPr>
    </w:p>
    <w:sectPr w:rsidR="00DB67C2" w:rsidRPr="00D63AB4" w:rsidSect="00E90C6D">
      <w:footerReference w:type="default" r:id="rId23"/>
      <w:endnotePr>
        <w:numFmt w:val="decimal"/>
      </w:endnotePr>
      <w:pgSz w:w="12240" w:h="15840"/>
      <w:pgMar w:top="1440" w:right="1440" w:bottom="1440" w:left="1440" w:header="720" w:footer="67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ennifer Mattler Guzman" w:date="2020-10-27T11:48:00Z" w:initials="JMG">
    <w:p w14:paraId="14737D6D" w14:textId="77777777" w:rsidR="0009407F" w:rsidRDefault="0009407F">
      <w:pPr>
        <w:pStyle w:val="CommentText"/>
        <w:rPr>
          <w:rStyle w:val="CommentReference"/>
        </w:rPr>
      </w:pPr>
      <w:r>
        <w:rPr>
          <w:rStyle w:val="CommentReference"/>
        </w:rPr>
        <w:annotationRef/>
      </w:r>
      <w:r>
        <w:rPr>
          <w:rStyle w:val="CommentReference"/>
        </w:rPr>
        <w:t>HF requires PI approval</w:t>
      </w:r>
      <w:r w:rsidR="004C67AC">
        <w:rPr>
          <w:rStyle w:val="CommentReference"/>
        </w:rPr>
        <w:t>.</w:t>
      </w:r>
    </w:p>
    <w:p w14:paraId="6836D5AA" w14:textId="77777777" w:rsidR="004C67AC" w:rsidRDefault="004C67AC" w:rsidP="004C67AC">
      <w:pPr>
        <w:pStyle w:val="CommentText"/>
      </w:pPr>
    </w:p>
    <w:p w14:paraId="1AAFCC5A" w14:textId="77777777" w:rsidR="004C67AC" w:rsidRDefault="004C67AC" w:rsidP="004C67AC">
      <w:pPr>
        <w:pStyle w:val="CommentText"/>
      </w:pPr>
      <w:r>
        <w:t>EH&amp;S consultation and review is strongly encouraged. Submit SOPs here to request this service.</w:t>
      </w:r>
    </w:p>
    <w:p w14:paraId="653F5A41" w14:textId="77777777" w:rsidR="004C67AC" w:rsidRDefault="00AA304F" w:rsidP="004C67AC">
      <w:pPr>
        <w:pStyle w:val="CommentText"/>
      </w:pPr>
      <w:hyperlink r:id="rId1" w:history="1">
        <w:r w:rsidR="004C67AC" w:rsidRPr="003E5396">
          <w:rPr>
            <w:rStyle w:val="Hyperlink"/>
          </w:rPr>
          <w:t>https://app.smartsheet.com/b/form/6af14bd85ac64e2b90ddd7f16ee91fdb</w:t>
        </w:r>
      </w:hyperlink>
    </w:p>
    <w:p w14:paraId="4A766D58" w14:textId="77777777" w:rsidR="004C67AC" w:rsidRDefault="004C67AC" w:rsidP="004C67AC">
      <w:pPr>
        <w:pStyle w:val="CommentText"/>
      </w:pPr>
    </w:p>
    <w:p w14:paraId="083E0F14" w14:textId="3C4D9ADE" w:rsidR="004C67AC" w:rsidRDefault="004C67AC" w:rsidP="004C67AC">
      <w:pPr>
        <w:pStyle w:val="CommentText"/>
      </w:pPr>
      <w:r>
        <w:t>PIs can approve SOPs via SmartSheet as well.</w:t>
      </w:r>
    </w:p>
  </w:comment>
  <w:comment w:id="1" w:author="Jennifer Mattler Guzman" w:date="2020-10-27T13:26:00Z" w:initials="JMG">
    <w:p w14:paraId="0F3673ED" w14:textId="7983BFF6" w:rsidR="00726A6F" w:rsidRDefault="00726A6F">
      <w:pPr>
        <w:pStyle w:val="CommentText"/>
      </w:pPr>
      <w:r>
        <w:rPr>
          <w:rStyle w:val="CommentReference"/>
        </w:rPr>
        <w:annotationRef/>
      </w:r>
      <w:r>
        <w:t>List the actual product used in the procedure. Include the concentration of HF or fluoride containing chemical (e.g., ammonium fluoride).</w:t>
      </w:r>
      <w:r w:rsidR="00072A0C">
        <w:t xml:space="preserve"> </w:t>
      </w:r>
    </w:p>
    <w:p w14:paraId="6D76E44F" w14:textId="77777777" w:rsidR="00726A6F" w:rsidRDefault="00726A6F">
      <w:pPr>
        <w:pStyle w:val="CommentText"/>
      </w:pPr>
    </w:p>
    <w:p w14:paraId="0A86515E" w14:textId="14EB6416" w:rsidR="00726A6F" w:rsidRDefault="00726A6F">
      <w:pPr>
        <w:pStyle w:val="CommentText"/>
      </w:pPr>
      <w:r>
        <w:t xml:space="preserve">List any other hazardous substances used in the procedure as well.  </w:t>
      </w:r>
    </w:p>
  </w:comment>
  <w:comment w:id="2" w:author="Jennifer Mattler Guzman" w:date="2020-10-27T13:30:00Z" w:initials="JMG">
    <w:p w14:paraId="4D68F5D6" w14:textId="172F8FB2" w:rsidR="00FB5928" w:rsidRDefault="00FB5928">
      <w:pPr>
        <w:pStyle w:val="CommentText"/>
      </w:pPr>
      <w:r>
        <w:rPr>
          <w:rStyle w:val="CommentReference"/>
        </w:rPr>
        <w:annotationRef/>
      </w:r>
      <w:r>
        <w:t>Please provide a link to the SDS for all hazardous substances listed above, in addition to any safety literature or journal articles that informed the experimental design.</w:t>
      </w:r>
    </w:p>
  </w:comment>
  <w:comment w:id="3" w:author="Jennifer Mattler Guzman" w:date="2020-10-27T13:34:00Z" w:initials="JMG">
    <w:p w14:paraId="422E6055" w14:textId="49EB5F4E" w:rsidR="00B66B8D" w:rsidRDefault="00B66B8D">
      <w:pPr>
        <w:pStyle w:val="CommentText"/>
      </w:pPr>
      <w:r>
        <w:rPr>
          <w:rStyle w:val="CommentReference"/>
        </w:rPr>
        <w:annotationRef/>
      </w:r>
      <w:r>
        <w:t>Look up the storage group classification for the HF solution you use and add that information here. Many HF or buffered oxide etch solutions are group F (compatible inorganic acids)</w:t>
      </w:r>
      <w:r w:rsidR="008A4B43">
        <w:t>,</w:t>
      </w:r>
      <w:r w:rsidR="00952826">
        <w:t xml:space="preserve"> </w:t>
      </w:r>
      <w:r>
        <w:t>while some others like HF-pyridine are group X (incompatible with all other chemicals).</w:t>
      </w:r>
    </w:p>
    <w:p w14:paraId="6DB880BF" w14:textId="77777777" w:rsidR="00B66B8D" w:rsidRDefault="00B66B8D">
      <w:pPr>
        <w:pStyle w:val="CommentText"/>
      </w:pPr>
    </w:p>
    <w:p w14:paraId="39460601" w14:textId="447F8577" w:rsidR="00B66B8D" w:rsidRDefault="00B66B8D">
      <w:pPr>
        <w:pStyle w:val="CommentText"/>
      </w:pPr>
      <w:r>
        <w:t>Look up storage group in ChemTracker</w:t>
      </w:r>
      <w:r w:rsidR="00952826">
        <w:t xml:space="preserve"> or the </w:t>
      </w:r>
      <w:hyperlink r:id="rId2" w:history="1">
        <w:r w:rsidR="00952826" w:rsidRPr="00952826">
          <w:rPr>
            <w:rStyle w:val="Hyperlink"/>
          </w:rPr>
          <w:t>Chemical Safety Database</w:t>
        </w:r>
      </w:hyperlink>
      <w:r>
        <w:t>. SU Storage group system:</w:t>
      </w:r>
    </w:p>
    <w:p w14:paraId="69F8B55E" w14:textId="3D134A43" w:rsidR="00B66B8D" w:rsidRDefault="00AA304F">
      <w:pPr>
        <w:pStyle w:val="CommentText"/>
      </w:pPr>
      <w:hyperlink r:id="rId3" w:history="1">
        <w:r w:rsidR="00B66B8D" w:rsidRPr="00C601F5">
          <w:rPr>
            <w:rStyle w:val="Hyperlink"/>
          </w:rPr>
          <w:t>https://ehs.stanford.edu/wp-content/uploads/Storage-Group-Poster.pdf</w:t>
        </w:r>
      </w:hyperlink>
      <w:r w:rsidR="00B66B8D">
        <w:t xml:space="preserve"> </w:t>
      </w:r>
    </w:p>
  </w:comment>
  <w:comment w:id="7" w:author="Jennifer Mattler Guzman" w:date="2020-10-27T13:41:00Z" w:initials="JMG">
    <w:p w14:paraId="7BC8B4D7" w14:textId="74C74C5D" w:rsidR="001E7B97" w:rsidRDefault="001E7B97">
      <w:pPr>
        <w:pStyle w:val="CommentText"/>
      </w:pPr>
      <w:r>
        <w:rPr>
          <w:rStyle w:val="CommentReference"/>
        </w:rPr>
        <w:annotationRef/>
      </w:r>
      <w:r>
        <w:t>Butyl rubber, neoprene, and MAPA trionic gloves are compatible with HF. Please indicate which type of glove is used in your lab. Disposable nitrile gloves are not sufficient.</w:t>
      </w:r>
    </w:p>
  </w:comment>
  <w:comment w:id="8" w:author="Jennifer Mattler Guzman" w:date="2020-10-27T13:42:00Z" w:initials="JMG">
    <w:p w14:paraId="2F1439BA" w14:textId="5398451D" w:rsidR="001E7B97" w:rsidRDefault="001E7B97">
      <w:pPr>
        <w:pStyle w:val="CommentText"/>
      </w:pPr>
      <w:r>
        <w:rPr>
          <w:rStyle w:val="CommentReference"/>
        </w:rPr>
        <w:annotationRef/>
      </w:r>
      <w:r>
        <w:t>HF work requires safety goggles and a face shield.</w:t>
      </w:r>
    </w:p>
  </w:comment>
  <w:comment w:id="9" w:author="Jennifer Mattler Guzman" w:date="2020-10-28T11:06:00Z" w:initials="JMG">
    <w:p w14:paraId="6DEB9BB4" w14:textId="75912346" w:rsidR="00A50701" w:rsidRDefault="00A50701">
      <w:pPr>
        <w:pStyle w:val="CommentText"/>
      </w:pPr>
      <w:r>
        <w:rPr>
          <w:rStyle w:val="CommentReference"/>
        </w:rPr>
        <w:annotationRef/>
      </w:r>
      <w:r>
        <w:t>HF work requires a lab coat. Some procedures may need a flame-resistant lab coat if flammables or pyrophorics are used.</w:t>
      </w:r>
    </w:p>
  </w:comment>
  <w:comment w:id="10" w:author="Jennifer Mattler Guzman" w:date="2020-10-27T13:42:00Z" w:initials="JMG">
    <w:p w14:paraId="29C0FFB9" w14:textId="1273C02B" w:rsidR="001E7B97" w:rsidRPr="001E7B97" w:rsidRDefault="001E7B97">
      <w:pPr>
        <w:pStyle w:val="CommentText"/>
      </w:pPr>
      <w:r>
        <w:rPr>
          <w:rStyle w:val="CommentReference"/>
        </w:rPr>
        <w:annotationRef/>
      </w:r>
      <w:r>
        <w:t xml:space="preserve">If there is </w:t>
      </w:r>
      <w:r>
        <w:rPr>
          <w:i/>
        </w:rPr>
        <w:t>any</w:t>
      </w:r>
      <w:r>
        <w:t xml:space="preserve"> potential for splash or spray, click “other” and include a long-sleeved neoprene apron. </w:t>
      </w:r>
    </w:p>
  </w:comment>
  <w:comment w:id="11" w:author="Jennifer Mattler Guzman" w:date="2020-10-27T13:43:00Z" w:initials="JMG">
    <w:p w14:paraId="46BACBF2" w14:textId="2C0EC0F9" w:rsidR="00317160" w:rsidRDefault="00317160">
      <w:pPr>
        <w:pStyle w:val="CommentText"/>
      </w:pPr>
      <w:r>
        <w:rPr>
          <w:rStyle w:val="CommentReference"/>
        </w:rPr>
        <w:annotationRef/>
      </w:r>
      <w:r>
        <w:t>HF solutions must be used in a chemical fume hood or a vented wet bench. List all locations where your fluoride-containing chemical will be used.</w:t>
      </w:r>
    </w:p>
  </w:comment>
  <w:comment w:id="12" w:author="Jennifer Mattler Guzman" w:date="2020-10-27T13:44:00Z" w:initials="JMG">
    <w:p w14:paraId="110BEC95" w14:textId="77777777" w:rsidR="00317160" w:rsidRDefault="00317160">
      <w:pPr>
        <w:pStyle w:val="CommentText"/>
      </w:pPr>
      <w:r>
        <w:rPr>
          <w:rStyle w:val="CommentReference"/>
        </w:rPr>
        <w:annotationRef/>
      </w:r>
      <w:r>
        <w:t>EH&amp;S will provide a tube of calcium gluconate for each safety shower where HF is used. Please list all locations your lab may use.</w:t>
      </w:r>
    </w:p>
    <w:p w14:paraId="6D940213" w14:textId="77777777" w:rsidR="00072A0C" w:rsidRDefault="00072A0C">
      <w:pPr>
        <w:pStyle w:val="CommentText"/>
      </w:pPr>
    </w:p>
    <w:p w14:paraId="66F6ED09" w14:textId="77777777" w:rsidR="00072A0C" w:rsidRDefault="00072A0C">
      <w:pPr>
        <w:pStyle w:val="CommentText"/>
      </w:pPr>
      <w:r>
        <w:t>Request the poster and calcium gluconate here</w:t>
      </w:r>
    </w:p>
    <w:p w14:paraId="4AFCE321" w14:textId="7AB94833" w:rsidR="00072A0C" w:rsidRDefault="00AA304F">
      <w:pPr>
        <w:pStyle w:val="CommentText"/>
      </w:pPr>
      <w:hyperlink r:id="rId4" w:history="1">
        <w:r w:rsidR="00072A0C" w:rsidRPr="003E5396">
          <w:rPr>
            <w:rStyle w:val="Hyperlink"/>
          </w:rPr>
          <w:t>https://ehs.stanford.edu/safety-store/hydrofluoric-acid-hf-exposure-response-poster</w:t>
        </w:r>
      </w:hyperlink>
      <w:r w:rsidR="00072A0C">
        <w:t xml:space="preserve"> </w:t>
      </w:r>
    </w:p>
  </w:comment>
  <w:comment w:id="13" w:author="Jennifer Mattler Guzman" w:date="2020-10-27T13:45:00Z" w:initials="JMG">
    <w:p w14:paraId="1D1A2C96" w14:textId="6B0ABD8B" w:rsidR="00317160" w:rsidRDefault="00317160">
      <w:pPr>
        <w:pStyle w:val="CommentText"/>
      </w:pPr>
      <w:r>
        <w:rPr>
          <w:rStyle w:val="CommentReference"/>
        </w:rPr>
        <w:annotationRef/>
      </w:r>
      <w:r>
        <w:t xml:space="preserve">Store calcium gluconate at the safety shower. </w:t>
      </w:r>
    </w:p>
  </w:comment>
  <w:comment w:id="14" w:author="Jennifer Mattler Guzman" w:date="2020-10-27T13:51:00Z" w:initials="JMG">
    <w:p w14:paraId="45E0FEE2" w14:textId="33CD86F3" w:rsidR="00AA304F" w:rsidRDefault="001D420B">
      <w:pPr>
        <w:pStyle w:val="CommentText"/>
      </w:pPr>
      <w:r>
        <w:rPr>
          <w:rStyle w:val="CommentReference"/>
        </w:rPr>
        <w:annotationRef/>
      </w:r>
      <w:r>
        <w:t xml:space="preserve">Add each step of the planned procedure, including details like the type of containers used, quantity of chemicals used, type and rate of addition, etc. </w:t>
      </w:r>
      <w:r w:rsidR="00AA304F">
        <w:t>Include the composition of the reaction vessel and any other equipment that may come in contact with HF/HF containing chemicals. Do not use glass.</w:t>
      </w:r>
    </w:p>
    <w:p w14:paraId="668F0C10" w14:textId="77777777" w:rsidR="00AA304F" w:rsidRDefault="00AA304F">
      <w:pPr>
        <w:pStyle w:val="CommentText"/>
      </w:pPr>
    </w:p>
    <w:p w14:paraId="2E7F0588" w14:textId="639F04FB" w:rsidR="001D420B" w:rsidRDefault="001D420B">
      <w:pPr>
        <w:pStyle w:val="CommentText"/>
      </w:pPr>
      <w:r>
        <w:t>EH&amp;S is available for consultation.</w:t>
      </w:r>
    </w:p>
  </w:comment>
  <w:comment w:id="18" w:author="Jennifer Mattler Guzman" w:date="2020-10-27T14:05:00Z" w:initials="JMG">
    <w:p w14:paraId="4DBFC70B" w14:textId="070DB0B5" w:rsidR="000D4AD5" w:rsidRDefault="000D4AD5">
      <w:pPr>
        <w:pStyle w:val="CommentText"/>
      </w:pPr>
      <w:r>
        <w:rPr>
          <w:rStyle w:val="CommentReference"/>
        </w:rPr>
        <w:annotationRef/>
      </w:r>
      <w:r>
        <w:t xml:space="preserve">These trainings are required for work with HF. Others may be needed depending on the nature of the procedure. </w:t>
      </w:r>
    </w:p>
  </w:comment>
  <w:comment w:id="19" w:author="Jennifer Mattler Guzman" w:date="2020-10-27T14:07:00Z" w:initials="JMG">
    <w:p w14:paraId="3E9A125C" w14:textId="24861B83" w:rsidR="000D4AD5" w:rsidRDefault="000D4AD5">
      <w:pPr>
        <w:pStyle w:val="CommentText"/>
      </w:pPr>
      <w:r>
        <w:rPr>
          <w:rStyle w:val="CommentReference"/>
        </w:rPr>
        <w:annotationRef/>
      </w:r>
      <w:r>
        <w:t xml:space="preserve">Work with HF requires prior approval by the PI.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83E0F14" w15:done="0"/>
  <w15:commentEx w15:paraId="0A86515E" w15:done="0"/>
  <w15:commentEx w15:paraId="4D68F5D6" w15:done="0"/>
  <w15:commentEx w15:paraId="69F8B55E" w15:done="0"/>
  <w15:commentEx w15:paraId="7BC8B4D7" w15:done="0"/>
  <w15:commentEx w15:paraId="2F1439BA" w15:done="0"/>
  <w15:commentEx w15:paraId="6DEB9BB4" w15:done="0"/>
  <w15:commentEx w15:paraId="29C0FFB9" w15:done="0"/>
  <w15:commentEx w15:paraId="46BACBF2" w15:done="0"/>
  <w15:commentEx w15:paraId="4AFCE321" w15:done="0"/>
  <w15:commentEx w15:paraId="1D1A2C96" w15:done="0"/>
  <w15:commentEx w15:paraId="2E7F0588" w15:done="0"/>
  <w15:commentEx w15:paraId="4DBFC70B" w15:done="0"/>
  <w15:commentEx w15:paraId="3E9A12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3E0F14" w16cid:durableId="2343C8F2"/>
  <w16cid:commentId w16cid:paraId="0A86515E" w16cid:durableId="2343C8F3"/>
  <w16cid:commentId w16cid:paraId="4D68F5D6" w16cid:durableId="2343C8F4"/>
  <w16cid:commentId w16cid:paraId="69F8B55E" w16cid:durableId="2343C8F5"/>
  <w16cid:commentId w16cid:paraId="7BC8B4D7" w16cid:durableId="2343C8F6"/>
  <w16cid:commentId w16cid:paraId="2F1439BA" w16cid:durableId="2343C8F7"/>
  <w16cid:commentId w16cid:paraId="6DEB9BB4" w16cid:durableId="25530D76"/>
  <w16cid:commentId w16cid:paraId="29C0FFB9" w16cid:durableId="2343C8F8"/>
  <w16cid:commentId w16cid:paraId="46BACBF2" w16cid:durableId="2343C8F9"/>
  <w16cid:commentId w16cid:paraId="4AFCE321" w16cid:durableId="2343C8FA"/>
  <w16cid:commentId w16cid:paraId="1D1A2C96" w16cid:durableId="2343C8FB"/>
  <w16cid:commentId w16cid:paraId="2E7F0588" w16cid:durableId="2343C8FC"/>
  <w16cid:commentId w16cid:paraId="4DBFC70B" w16cid:durableId="2343C8FD"/>
  <w16cid:commentId w16cid:paraId="3E9A125C" w16cid:durableId="2343C8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ED01A" w14:textId="77777777" w:rsidR="00EC6A9F" w:rsidRDefault="00EC6A9F">
      <w:r>
        <w:separator/>
      </w:r>
    </w:p>
  </w:endnote>
  <w:endnote w:type="continuationSeparator" w:id="0">
    <w:p w14:paraId="68FB1F26" w14:textId="77777777" w:rsidR="00EC6A9F" w:rsidRDefault="00EC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abon Italic">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7C094" w14:textId="4AF08426" w:rsidR="004A240E" w:rsidRPr="00667AA5" w:rsidRDefault="00816465" w:rsidP="0023721F">
    <w:pPr>
      <w:rPr>
        <w:rFonts w:ascii="Arial" w:hAnsi="Arial" w:cs="Arial"/>
        <w:sz w:val="20"/>
      </w:rPr>
    </w:pPr>
    <w:r>
      <w:rPr>
        <w:rFonts w:ascii="Arial" w:hAnsi="Arial" w:cs="Arial"/>
        <w:sz w:val="16"/>
        <w:szCs w:val="16"/>
      </w:rPr>
      <w:t>LSP# 20-111 Revised 10/27/20</w:t>
    </w:r>
    <w:r w:rsidR="00880198">
      <w:rPr>
        <w:rFonts w:ascii="Arial" w:hAnsi="Arial" w:cs="Arial"/>
        <w:sz w:val="20"/>
      </w:rPr>
      <w:tab/>
    </w:r>
    <w:r w:rsidR="00880198">
      <w:rPr>
        <w:rFonts w:ascii="Arial" w:hAnsi="Arial" w:cs="Arial"/>
        <w:sz w:val="20"/>
      </w:rPr>
      <w:tab/>
      <w:t xml:space="preserve">          </w:t>
    </w:r>
    <w:r w:rsidR="004A240E" w:rsidRPr="00667AA5">
      <w:rPr>
        <w:rFonts w:ascii="Arial" w:hAnsi="Arial" w:cs="Arial"/>
        <w:sz w:val="20"/>
      </w:rPr>
      <w:t xml:space="preserve">Page </w:t>
    </w:r>
    <w:r w:rsidR="004A240E" w:rsidRPr="00667AA5">
      <w:rPr>
        <w:rStyle w:val="PageNumber"/>
        <w:rFonts w:ascii="Arial" w:hAnsi="Arial" w:cs="Arial"/>
        <w:sz w:val="20"/>
      </w:rPr>
      <w:fldChar w:fldCharType="begin"/>
    </w:r>
    <w:r w:rsidR="004A240E" w:rsidRPr="00667AA5">
      <w:rPr>
        <w:rStyle w:val="PageNumber"/>
        <w:rFonts w:ascii="Arial" w:hAnsi="Arial" w:cs="Arial"/>
        <w:sz w:val="20"/>
      </w:rPr>
      <w:instrText xml:space="preserve"> PAGE </w:instrText>
    </w:r>
    <w:r w:rsidR="004A240E" w:rsidRPr="00667AA5">
      <w:rPr>
        <w:rStyle w:val="PageNumber"/>
        <w:rFonts w:ascii="Arial" w:hAnsi="Arial" w:cs="Arial"/>
        <w:sz w:val="20"/>
      </w:rPr>
      <w:fldChar w:fldCharType="separate"/>
    </w:r>
    <w:r w:rsidR="00E943D4">
      <w:rPr>
        <w:rStyle w:val="PageNumber"/>
        <w:rFonts w:ascii="Arial" w:hAnsi="Arial" w:cs="Arial"/>
        <w:noProof/>
        <w:sz w:val="20"/>
      </w:rPr>
      <w:t>7</w:t>
    </w:r>
    <w:r w:rsidR="004A240E" w:rsidRPr="00667AA5">
      <w:rPr>
        <w:rStyle w:val="PageNumber"/>
        <w:rFonts w:ascii="Arial" w:hAnsi="Arial" w:cs="Arial"/>
        <w:sz w:val="20"/>
      </w:rPr>
      <w:fldChar w:fldCharType="end"/>
    </w:r>
    <w:r w:rsidR="004A240E" w:rsidRPr="00667AA5">
      <w:rPr>
        <w:rStyle w:val="PageNumber"/>
        <w:rFonts w:ascii="Arial" w:hAnsi="Arial" w:cs="Arial"/>
        <w:sz w:val="20"/>
      </w:rPr>
      <w:t xml:space="preserve"> of </w:t>
    </w:r>
    <w:r w:rsidR="004A240E" w:rsidRPr="00667AA5">
      <w:rPr>
        <w:rStyle w:val="PageNumber"/>
        <w:rFonts w:ascii="Arial" w:hAnsi="Arial" w:cs="Arial"/>
        <w:sz w:val="20"/>
      </w:rPr>
      <w:fldChar w:fldCharType="begin"/>
    </w:r>
    <w:r w:rsidR="004A240E" w:rsidRPr="00667AA5">
      <w:rPr>
        <w:rStyle w:val="PageNumber"/>
        <w:rFonts w:ascii="Arial" w:hAnsi="Arial" w:cs="Arial"/>
        <w:sz w:val="20"/>
      </w:rPr>
      <w:instrText xml:space="preserve"> NUMPAGES </w:instrText>
    </w:r>
    <w:r w:rsidR="004A240E" w:rsidRPr="00667AA5">
      <w:rPr>
        <w:rStyle w:val="PageNumber"/>
        <w:rFonts w:ascii="Arial" w:hAnsi="Arial" w:cs="Arial"/>
        <w:sz w:val="20"/>
      </w:rPr>
      <w:fldChar w:fldCharType="separate"/>
    </w:r>
    <w:r w:rsidR="00E943D4">
      <w:rPr>
        <w:rStyle w:val="PageNumber"/>
        <w:rFonts w:ascii="Arial" w:hAnsi="Arial" w:cs="Arial"/>
        <w:noProof/>
        <w:sz w:val="20"/>
      </w:rPr>
      <w:t>7</w:t>
    </w:r>
    <w:r w:rsidR="004A240E" w:rsidRPr="00667AA5">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00ED7" w14:textId="77777777" w:rsidR="00EC6A9F" w:rsidRDefault="00EC6A9F">
      <w:r>
        <w:separator/>
      </w:r>
    </w:p>
  </w:footnote>
  <w:footnote w:type="continuationSeparator" w:id="0">
    <w:p w14:paraId="5BDC5870" w14:textId="77777777" w:rsidR="00EC6A9F" w:rsidRDefault="00EC6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A2A6C"/>
    <w:multiLevelType w:val="hybridMultilevel"/>
    <w:tmpl w:val="BE7C3610"/>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9F7943"/>
    <w:multiLevelType w:val="hybridMultilevel"/>
    <w:tmpl w:val="27E4D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05502"/>
    <w:multiLevelType w:val="hybridMultilevel"/>
    <w:tmpl w:val="0CB029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94215"/>
    <w:multiLevelType w:val="hybridMultilevel"/>
    <w:tmpl w:val="AB986A1A"/>
    <w:lvl w:ilvl="0" w:tplc="D7D6CE1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26226"/>
    <w:multiLevelType w:val="hybridMultilevel"/>
    <w:tmpl w:val="2228B4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14D3C"/>
    <w:multiLevelType w:val="hybridMultilevel"/>
    <w:tmpl w:val="ABC657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F64B7"/>
    <w:multiLevelType w:val="hybridMultilevel"/>
    <w:tmpl w:val="74902224"/>
    <w:lvl w:ilvl="0" w:tplc="C73E170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ED1FB6"/>
    <w:multiLevelType w:val="hybridMultilevel"/>
    <w:tmpl w:val="875415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44346F"/>
    <w:multiLevelType w:val="hybridMultilevel"/>
    <w:tmpl w:val="9E56DD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9387C"/>
    <w:multiLevelType w:val="multilevel"/>
    <w:tmpl w:val="458A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F57935"/>
    <w:multiLevelType w:val="hybridMultilevel"/>
    <w:tmpl w:val="E85EF6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81597"/>
    <w:multiLevelType w:val="multilevel"/>
    <w:tmpl w:val="F206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732593"/>
    <w:multiLevelType w:val="hybridMultilevel"/>
    <w:tmpl w:val="45703666"/>
    <w:lvl w:ilvl="0" w:tplc="04090011">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A209E7"/>
    <w:multiLevelType w:val="multilevel"/>
    <w:tmpl w:val="329A9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604376"/>
    <w:multiLevelType w:val="hybridMultilevel"/>
    <w:tmpl w:val="18A85E2C"/>
    <w:lvl w:ilvl="0" w:tplc="D2886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145755"/>
    <w:multiLevelType w:val="hybridMultilevel"/>
    <w:tmpl w:val="D6703B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C43372"/>
    <w:multiLevelType w:val="hybridMultilevel"/>
    <w:tmpl w:val="B4E666A0"/>
    <w:lvl w:ilvl="0" w:tplc="D7D6CE16">
      <w:start w:val="1"/>
      <w:numFmt w:val="decimal"/>
      <w:lvlText w:val="%1."/>
      <w:lvlJc w:val="left"/>
      <w:pPr>
        <w:ind w:left="360" w:hanging="360"/>
      </w:pPr>
      <w:rPr>
        <w:color w:val="auto"/>
      </w:rPr>
    </w:lvl>
    <w:lvl w:ilvl="1" w:tplc="E96C5D8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8E7879"/>
    <w:multiLevelType w:val="hybridMultilevel"/>
    <w:tmpl w:val="20B417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54B63"/>
    <w:multiLevelType w:val="hybridMultilevel"/>
    <w:tmpl w:val="AE9AD5D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511657"/>
    <w:multiLevelType w:val="hybridMultilevel"/>
    <w:tmpl w:val="D6703B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D33235"/>
    <w:multiLevelType w:val="hybridMultilevel"/>
    <w:tmpl w:val="D6703B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D148C"/>
    <w:multiLevelType w:val="hybridMultilevel"/>
    <w:tmpl w:val="158E42F4"/>
    <w:lvl w:ilvl="0" w:tplc="D7D6CE1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630BE7"/>
    <w:multiLevelType w:val="multilevel"/>
    <w:tmpl w:val="34948AE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BA544C"/>
    <w:multiLevelType w:val="multilevel"/>
    <w:tmpl w:val="81FE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C00AE1"/>
    <w:multiLevelType w:val="hybridMultilevel"/>
    <w:tmpl w:val="2B20C6C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F643B7"/>
    <w:multiLevelType w:val="hybridMultilevel"/>
    <w:tmpl w:val="FE64E8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994ED9"/>
    <w:multiLevelType w:val="hybridMultilevel"/>
    <w:tmpl w:val="FE64E8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9D3BF6"/>
    <w:multiLevelType w:val="multilevel"/>
    <w:tmpl w:val="F38A8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786CD5"/>
    <w:multiLevelType w:val="hybridMultilevel"/>
    <w:tmpl w:val="06649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860271"/>
    <w:multiLevelType w:val="hybridMultilevel"/>
    <w:tmpl w:val="AC92D3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314022"/>
    <w:multiLevelType w:val="hybridMultilevel"/>
    <w:tmpl w:val="191486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F056DF"/>
    <w:multiLevelType w:val="hybridMultilevel"/>
    <w:tmpl w:val="8A2E75AE"/>
    <w:lvl w:ilvl="0" w:tplc="04090015">
      <w:start w:val="1"/>
      <w:numFmt w:val="upperLetter"/>
      <w:lvlText w:val="%1."/>
      <w:lvlJc w:val="left"/>
      <w:pPr>
        <w:ind w:left="360" w:hanging="360"/>
      </w:pPr>
    </w:lvl>
    <w:lvl w:ilvl="1" w:tplc="E96C5D8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D6442F3"/>
    <w:multiLevelType w:val="multilevel"/>
    <w:tmpl w:val="2B829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A785E"/>
    <w:multiLevelType w:val="hybridMultilevel"/>
    <w:tmpl w:val="0F02166A"/>
    <w:lvl w:ilvl="0" w:tplc="D7D6CE16">
      <w:start w:val="1"/>
      <w:numFmt w:val="decimal"/>
      <w:lvlText w:val="%1."/>
      <w:lvlJc w:val="left"/>
      <w:pPr>
        <w:ind w:left="360" w:hanging="360"/>
      </w:pPr>
      <w:rPr>
        <w:color w:val="auto"/>
      </w:rPr>
    </w:lvl>
    <w:lvl w:ilvl="1" w:tplc="E96C5D8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DE63113"/>
    <w:multiLevelType w:val="multilevel"/>
    <w:tmpl w:val="BDE8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2"/>
  </w:num>
  <w:num w:numId="3">
    <w:abstractNumId w:val="28"/>
  </w:num>
  <w:num w:numId="4">
    <w:abstractNumId w:val="0"/>
  </w:num>
  <w:num w:numId="5">
    <w:abstractNumId w:val="25"/>
  </w:num>
  <w:num w:numId="6">
    <w:abstractNumId w:val="7"/>
  </w:num>
  <w:num w:numId="7">
    <w:abstractNumId w:val="18"/>
  </w:num>
  <w:num w:numId="8">
    <w:abstractNumId w:val="6"/>
  </w:num>
  <w:num w:numId="9">
    <w:abstractNumId w:val="21"/>
  </w:num>
  <w:num w:numId="10">
    <w:abstractNumId w:val="31"/>
  </w:num>
  <w:num w:numId="11">
    <w:abstractNumId w:val="26"/>
  </w:num>
  <w:num w:numId="12">
    <w:abstractNumId w:val="10"/>
  </w:num>
  <w:num w:numId="13">
    <w:abstractNumId w:val="30"/>
  </w:num>
  <w:num w:numId="14">
    <w:abstractNumId w:val="1"/>
  </w:num>
  <w:num w:numId="15">
    <w:abstractNumId w:val="29"/>
  </w:num>
  <w:num w:numId="16">
    <w:abstractNumId w:val="20"/>
  </w:num>
  <w:num w:numId="17">
    <w:abstractNumId w:val="3"/>
  </w:num>
  <w:num w:numId="18">
    <w:abstractNumId w:val="33"/>
  </w:num>
  <w:num w:numId="19">
    <w:abstractNumId w:val="12"/>
  </w:num>
  <w:num w:numId="20">
    <w:abstractNumId w:val="16"/>
  </w:num>
  <w:num w:numId="21">
    <w:abstractNumId w:val="8"/>
  </w:num>
  <w:num w:numId="22">
    <w:abstractNumId w:val="17"/>
  </w:num>
  <w:num w:numId="23">
    <w:abstractNumId w:val="4"/>
  </w:num>
  <w:num w:numId="24">
    <w:abstractNumId w:val="2"/>
  </w:num>
  <w:num w:numId="25">
    <w:abstractNumId w:val="24"/>
  </w:num>
  <w:num w:numId="26">
    <w:abstractNumId w:val="27"/>
  </w:num>
  <w:num w:numId="27">
    <w:abstractNumId w:val="34"/>
  </w:num>
  <w:num w:numId="28">
    <w:abstractNumId w:val="23"/>
  </w:num>
  <w:num w:numId="29">
    <w:abstractNumId w:val="13"/>
  </w:num>
  <w:num w:numId="30">
    <w:abstractNumId w:val="9"/>
  </w:num>
  <w:num w:numId="31">
    <w:abstractNumId w:val="32"/>
  </w:num>
  <w:num w:numId="32">
    <w:abstractNumId w:val="11"/>
  </w:num>
  <w:num w:numId="33">
    <w:abstractNumId w:val="19"/>
  </w:num>
  <w:num w:numId="34">
    <w:abstractNumId w:val="15"/>
  </w:num>
  <w:num w:numId="35">
    <w:abstractNumId w:val="1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ifer Mattler Guzman">
    <w15:presenceInfo w15:providerId="AD" w15:userId="S-1-5-21-2000478354-1844237615-1801674531-184358"/>
  </w15:person>
  <w15:person w15:author="Jack Reidy">
    <w15:presenceInfo w15:providerId="AD" w15:userId="S::jreidy2@stanford.edu::28cd3891-539d-442d-9468-96884f1ace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A86"/>
    <w:rsid w:val="00001046"/>
    <w:rsid w:val="000011FF"/>
    <w:rsid w:val="0000263A"/>
    <w:rsid w:val="000042D0"/>
    <w:rsid w:val="000064A0"/>
    <w:rsid w:val="00010D83"/>
    <w:rsid w:val="0001346C"/>
    <w:rsid w:val="00014C15"/>
    <w:rsid w:val="0002025D"/>
    <w:rsid w:val="000224C2"/>
    <w:rsid w:val="00023514"/>
    <w:rsid w:val="000261AE"/>
    <w:rsid w:val="00033D0A"/>
    <w:rsid w:val="00035B90"/>
    <w:rsid w:val="0004423E"/>
    <w:rsid w:val="00044C49"/>
    <w:rsid w:val="000452F5"/>
    <w:rsid w:val="00046740"/>
    <w:rsid w:val="00047F76"/>
    <w:rsid w:val="00050A75"/>
    <w:rsid w:val="00051BAC"/>
    <w:rsid w:val="00060A31"/>
    <w:rsid w:val="0006145B"/>
    <w:rsid w:val="00067AE8"/>
    <w:rsid w:val="00071729"/>
    <w:rsid w:val="00072A0C"/>
    <w:rsid w:val="000778CE"/>
    <w:rsid w:val="000805A0"/>
    <w:rsid w:val="00080850"/>
    <w:rsid w:val="000877EF"/>
    <w:rsid w:val="0009142B"/>
    <w:rsid w:val="00093EBD"/>
    <w:rsid w:val="0009407F"/>
    <w:rsid w:val="000964C9"/>
    <w:rsid w:val="000967F6"/>
    <w:rsid w:val="000A06AC"/>
    <w:rsid w:val="000A08FE"/>
    <w:rsid w:val="000A5782"/>
    <w:rsid w:val="000A5B6F"/>
    <w:rsid w:val="000B055F"/>
    <w:rsid w:val="000B0BBE"/>
    <w:rsid w:val="000B1258"/>
    <w:rsid w:val="000B4F67"/>
    <w:rsid w:val="000B7EB8"/>
    <w:rsid w:val="000D4AD5"/>
    <w:rsid w:val="000D5392"/>
    <w:rsid w:val="000E3E6E"/>
    <w:rsid w:val="000E56FE"/>
    <w:rsid w:val="000F1437"/>
    <w:rsid w:val="000F15C4"/>
    <w:rsid w:val="000F162B"/>
    <w:rsid w:val="000F66B9"/>
    <w:rsid w:val="000F69A5"/>
    <w:rsid w:val="00106C53"/>
    <w:rsid w:val="00107647"/>
    <w:rsid w:val="00110122"/>
    <w:rsid w:val="00117C68"/>
    <w:rsid w:val="00133414"/>
    <w:rsid w:val="00137839"/>
    <w:rsid w:val="001466D2"/>
    <w:rsid w:val="00170DC2"/>
    <w:rsid w:val="00172BD6"/>
    <w:rsid w:val="00181781"/>
    <w:rsid w:val="00193927"/>
    <w:rsid w:val="00196631"/>
    <w:rsid w:val="001A419C"/>
    <w:rsid w:val="001A5BE7"/>
    <w:rsid w:val="001B3939"/>
    <w:rsid w:val="001B778F"/>
    <w:rsid w:val="001C7BDE"/>
    <w:rsid w:val="001D14F3"/>
    <w:rsid w:val="001D36C8"/>
    <w:rsid w:val="001D420B"/>
    <w:rsid w:val="001D58E3"/>
    <w:rsid w:val="001D66CE"/>
    <w:rsid w:val="001D7902"/>
    <w:rsid w:val="001E0943"/>
    <w:rsid w:val="001E1C1B"/>
    <w:rsid w:val="001E2D6D"/>
    <w:rsid w:val="001E795D"/>
    <w:rsid w:val="001E7B97"/>
    <w:rsid w:val="001F0300"/>
    <w:rsid w:val="001F2A5E"/>
    <w:rsid w:val="002018AE"/>
    <w:rsid w:val="00207ED0"/>
    <w:rsid w:val="0021087E"/>
    <w:rsid w:val="00212D88"/>
    <w:rsid w:val="00214F87"/>
    <w:rsid w:val="00215FBB"/>
    <w:rsid w:val="0022099F"/>
    <w:rsid w:val="002216D5"/>
    <w:rsid w:val="0022404B"/>
    <w:rsid w:val="0022485E"/>
    <w:rsid w:val="0023392F"/>
    <w:rsid w:val="002351FC"/>
    <w:rsid w:val="0023721F"/>
    <w:rsid w:val="00241FEC"/>
    <w:rsid w:val="00245DB0"/>
    <w:rsid w:val="00247118"/>
    <w:rsid w:val="002475D1"/>
    <w:rsid w:val="00251DAA"/>
    <w:rsid w:val="002523A6"/>
    <w:rsid w:val="002542CF"/>
    <w:rsid w:val="00255A33"/>
    <w:rsid w:val="00257166"/>
    <w:rsid w:val="00260191"/>
    <w:rsid w:val="002649B7"/>
    <w:rsid w:val="00265163"/>
    <w:rsid w:val="00266BD3"/>
    <w:rsid w:val="0027095F"/>
    <w:rsid w:val="002710F6"/>
    <w:rsid w:val="00274E6A"/>
    <w:rsid w:val="00276A76"/>
    <w:rsid w:val="00280A47"/>
    <w:rsid w:val="0028185E"/>
    <w:rsid w:val="00281DB2"/>
    <w:rsid w:val="002837A5"/>
    <w:rsid w:val="00284265"/>
    <w:rsid w:val="00285F86"/>
    <w:rsid w:val="002912B6"/>
    <w:rsid w:val="00291531"/>
    <w:rsid w:val="00294051"/>
    <w:rsid w:val="0029562A"/>
    <w:rsid w:val="002959CD"/>
    <w:rsid w:val="002A3E27"/>
    <w:rsid w:val="002A47FF"/>
    <w:rsid w:val="002B7D11"/>
    <w:rsid w:val="002C029B"/>
    <w:rsid w:val="002C37E7"/>
    <w:rsid w:val="002C5141"/>
    <w:rsid w:val="002C5273"/>
    <w:rsid w:val="002C60BD"/>
    <w:rsid w:val="002C6D41"/>
    <w:rsid w:val="002D0588"/>
    <w:rsid w:val="002D6BFF"/>
    <w:rsid w:val="002E389C"/>
    <w:rsid w:val="002E5DC6"/>
    <w:rsid w:val="002F4129"/>
    <w:rsid w:val="002F6487"/>
    <w:rsid w:val="0030205F"/>
    <w:rsid w:val="00304C77"/>
    <w:rsid w:val="0030583B"/>
    <w:rsid w:val="0031500A"/>
    <w:rsid w:val="00317160"/>
    <w:rsid w:val="00323E03"/>
    <w:rsid w:val="0032785B"/>
    <w:rsid w:val="003306B9"/>
    <w:rsid w:val="00330B62"/>
    <w:rsid w:val="0033306A"/>
    <w:rsid w:val="003342D9"/>
    <w:rsid w:val="00340368"/>
    <w:rsid w:val="003408BA"/>
    <w:rsid w:val="00341930"/>
    <w:rsid w:val="00344A89"/>
    <w:rsid w:val="003453B6"/>
    <w:rsid w:val="00347A9A"/>
    <w:rsid w:val="00350AA7"/>
    <w:rsid w:val="00355BE1"/>
    <w:rsid w:val="00361E91"/>
    <w:rsid w:val="003677D9"/>
    <w:rsid w:val="00383517"/>
    <w:rsid w:val="00386906"/>
    <w:rsid w:val="003946BB"/>
    <w:rsid w:val="003A1F49"/>
    <w:rsid w:val="003A489B"/>
    <w:rsid w:val="003A4E63"/>
    <w:rsid w:val="003A54B1"/>
    <w:rsid w:val="003B1289"/>
    <w:rsid w:val="003B5081"/>
    <w:rsid w:val="003B7F6A"/>
    <w:rsid w:val="003C126D"/>
    <w:rsid w:val="003D0CA6"/>
    <w:rsid w:val="003D3979"/>
    <w:rsid w:val="003D4A6B"/>
    <w:rsid w:val="003D68CB"/>
    <w:rsid w:val="003F03B9"/>
    <w:rsid w:val="003F1FD9"/>
    <w:rsid w:val="003F29B0"/>
    <w:rsid w:val="003F47F0"/>
    <w:rsid w:val="00400E22"/>
    <w:rsid w:val="0040177A"/>
    <w:rsid w:val="0040297D"/>
    <w:rsid w:val="00412ADC"/>
    <w:rsid w:val="00414FF7"/>
    <w:rsid w:val="004170FB"/>
    <w:rsid w:val="00422696"/>
    <w:rsid w:val="0042438D"/>
    <w:rsid w:val="00427E11"/>
    <w:rsid w:val="00427F16"/>
    <w:rsid w:val="004442B2"/>
    <w:rsid w:val="00446752"/>
    <w:rsid w:val="00456F33"/>
    <w:rsid w:val="004610A6"/>
    <w:rsid w:val="00466D33"/>
    <w:rsid w:val="00473A77"/>
    <w:rsid w:val="00486EC9"/>
    <w:rsid w:val="004926F3"/>
    <w:rsid w:val="004963A9"/>
    <w:rsid w:val="004A1646"/>
    <w:rsid w:val="004A240E"/>
    <w:rsid w:val="004B460F"/>
    <w:rsid w:val="004B7302"/>
    <w:rsid w:val="004C0075"/>
    <w:rsid w:val="004C27B3"/>
    <w:rsid w:val="004C378D"/>
    <w:rsid w:val="004C4102"/>
    <w:rsid w:val="004C43AC"/>
    <w:rsid w:val="004C67AC"/>
    <w:rsid w:val="004D0BD6"/>
    <w:rsid w:val="004D2140"/>
    <w:rsid w:val="004D39BF"/>
    <w:rsid w:val="004D7BCD"/>
    <w:rsid w:val="004E3945"/>
    <w:rsid w:val="004E5ED7"/>
    <w:rsid w:val="004E71E5"/>
    <w:rsid w:val="004F15CA"/>
    <w:rsid w:val="004F1AD0"/>
    <w:rsid w:val="004F4C6C"/>
    <w:rsid w:val="004F6201"/>
    <w:rsid w:val="004F6433"/>
    <w:rsid w:val="004F6A8B"/>
    <w:rsid w:val="00501074"/>
    <w:rsid w:val="00503EE8"/>
    <w:rsid w:val="0051692E"/>
    <w:rsid w:val="00517644"/>
    <w:rsid w:val="00526515"/>
    <w:rsid w:val="00537C11"/>
    <w:rsid w:val="00537FE4"/>
    <w:rsid w:val="00543642"/>
    <w:rsid w:val="005440B0"/>
    <w:rsid w:val="0054688B"/>
    <w:rsid w:val="00550B6D"/>
    <w:rsid w:val="00561374"/>
    <w:rsid w:val="00564584"/>
    <w:rsid w:val="00574D27"/>
    <w:rsid w:val="005762FD"/>
    <w:rsid w:val="005778DB"/>
    <w:rsid w:val="005905B2"/>
    <w:rsid w:val="00591BD7"/>
    <w:rsid w:val="00591C8B"/>
    <w:rsid w:val="005922E2"/>
    <w:rsid w:val="005A1613"/>
    <w:rsid w:val="005B3187"/>
    <w:rsid w:val="005B3BEE"/>
    <w:rsid w:val="005C0E52"/>
    <w:rsid w:val="005C6A3D"/>
    <w:rsid w:val="005D051B"/>
    <w:rsid w:val="005D16F5"/>
    <w:rsid w:val="005D1D21"/>
    <w:rsid w:val="005D6382"/>
    <w:rsid w:val="005D73C8"/>
    <w:rsid w:val="005E352A"/>
    <w:rsid w:val="005F17A3"/>
    <w:rsid w:val="005F2A58"/>
    <w:rsid w:val="005F798D"/>
    <w:rsid w:val="006012FE"/>
    <w:rsid w:val="00601BFD"/>
    <w:rsid w:val="00601F12"/>
    <w:rsid w:val="006040A3"/>
    <w:rsid w:val="00604D38"/>
    <w:rsid w:val="00605646"/>
    <w:rsid w:val="00610DBA"/>
    <w:rsid w:val="0062371B"/>
    <w:rsid w:val="006238E2"/>
    <w:rsid w:val="00634952"/>
    <w:rsid w:val="00636788"/>
    <w:rsid w:val="006412F6"/>
    <w:rsid w:val="00645BB3"/>
    <w:rsid w:val="006472C3"/>
    <w:rsid w:val="006475DF"/>
    <w:rsid w:val="00650868"/>
    <w:rsid w:val="0065601F"/>
    <w:rsid w:val="006576AB"/>
    <w:rsid w:val="0066267D"/>
    <w:rsid w:val="00664EBE"/>
    <w:rsid w:val="00665CB0"/>
    <w:rsid w:val="00665FB7"/>
    <w:rsid w:val="006675D6"/>
    <w:rsid w:val="00667AA5"/>
    <w:rsid w:val="00677384"/>
    <w:rsid w:val="006B2894"/>
    <w:rsid w:val="006B4ED1"/>
    <w:rsid w:val="006B5ADC"/>
    <w:rsid w:val="006B7759"/>
    <w:rsid w:val="006C417B"/>
    <w:rsid w:val="006C4663"/>
    <w:rsid w:val="006D7619"/>
    <w:rsid w:val="006E1036"/>
    <w:rsid w:val="006E51A8"/>
    <w:rsid w:val="006E677D"/>
    <w:rsid w:val="006F4DDF"/>
    <w:rsid w:val="006F4E4D"/>
    <w:rsid w:val="00701A07"/>
    <w:rsid w:val="007066EC"/>
    <w:rsid w:val="0071533B"/>
    <w:rsid w:val="00726A6F"/>
    <w:rsid w:val="00730383"/>
    <w:rsid w:val="00731A5F"/>
    <w:rsid w:val="0073600C"/>
    <w:rsid w:val="00737223"/>
    <w:rsid w:val="00742101"/>
    <w:rsid w:val="00744AF5"/>
    <w:rsid w:val="00747B7C"/>
    <w:rsid w:val="0075017D"/>
    <w:rsid w:val="007541BE"/>
    <w:rsid w:val="007554B4"/>
    <w:rsid w:val="007559BB"/>
    <w:rsid w:val="00756A39"/>
    <w:rsid w:val="00760434"/>
    <w:rsid w:val="007609EB"/>
    <w:rsid w:val="00767BA7"/>
    <w:rsid w:val="0077063E"/>
    <w:rsid w:val="00770C60"/>
    <w:rsid w:val="0077141D"/>
    <w:rsid w:val="007729F2"/>
    <w:rsid w:val="00782247"/>
    <w:rsid w:val="007862FE"/>
    <w:rsid w:val="0079220A"/>
    <w:rsid w:val="00796A18"/>
    <w:rsid w:val="00797E94"/>
    <w:rsid w:val="007A0C1D"/>
    <w:rsid w:val="007A19E7"/>
    <w:rsid w:val="007B057E"/>
    <w:rsid w:val="007B1A87"/>
    <w:rsid w:val="007C3796"/>
    <w:rsid w:val="007D393C"/>
    <w:rsid w:val="007D55CC"/>
    <w:rsid w:val="007D60EA"/>
    <w:rsid w:val="007D6A62"/>
    <w:rsid w:val="007D7516"/>
    <w:rsid w:val="007F279D"/>
    <w:rsid w:val="007F338A"/>
    <w:rsid w:val="007F5124"/>
    <w:rsid w:val="007F762A"/>
    <w:rsid w:val="008006E4"/>
    <w:rsid w:val="008030CF"/>
    <w:rsid w:val="00803596"/>
    <w:rsid w:val="0080614F"/>
    <w:rsid w:val="00810D7C"/>
    <w:rsid w:val="0081215D"/>
    <w:rsid w:val="00813DEC"/>
    <w:rsid w:val="008148ED"/>
    <w:rsid w:val="00814B2C"/>
    <w:rsid w:val="00816465"/>
    <w:rsid w:val="00817011"/>
    <w:rsid w:val="0083267E"/>
    <w:rsid w:val="00843C09"/>
    <w:rsid w:val="00844032"/>
    <w:rsid w:val="0084483F"/>
    <w:rsid w:val="00853F79"/>
    <w:rsid w:val="008605FF"/>
    <w:rsid w:val="00861D24"/>
    <w:rsid w:val="00865B37"/>
    <w:rsid w:val="00866DF3"/>
    <w:rsid w:val="0087028C"/>
    <w:rsid w:val="008718FE"/>
    <w:rsid w:val="008724B3"/>
    <w:rsid w:val="0087344B"/>
    <w:rsid w:val="00873AE5"/>
    <w:rsid w:val="00880198"/>
    <w:rsid w:val="008902F6"/>
    <w:rsid w:val="008912E8"/>
    <w:rsid w:val="0089253D"/>
    <w:rsid w:val="008A2725"/>
    <w:rsid w:val="008A3555"/>
    <w:rsid w:val="008A4489"/>
    <w:rsid w:val="008A4B43"/>
    <w:rsid w:val="008A778D"/>
    <w:rsid w:val="008A7AE8"/>
    <w:rsid w:val="008A7FE9"/>
    <w:rsid w:val="008C18AA"/>
    <w:rsid w:val="008C3BBD"/>
    <w:rsid w:val="008C4EC3"/>
    <w:rsid w:val="008C65B0"/>
    <w:rsid w:val="008D307F"/>
    <w:rsid w:val="008D402E"/>
    <w:rsid w:val="008E0877"/>
    <w:rsid w:val="008E6664"/>
    <w:rsid w:val="008F2978"/>
    <w:rsid w:val="008F3497"/>
    <w:rsid w:val="008F550F"/>
    <w:rsid w:val="008F6BE7"/>
    <w:rsid w:val="009015BC"/>
    <w:rsid w:val="00903A64"/>
    <w:rsid w:val="0090748F"/>
    <w:rsid w:val="00923C10"/>
    <w:rsid w:val="00952826"/>
    <w:rsid w:val="009528C2"/>
    <w:rsid w:val="009533E8"/>
    <w:rsid w:val="009537F7"/>
    <w:rsid w:val="00954265"/>
    <w:rsid w:val="00956BC4"/>
    <w:rsid w:val="00956C29"/>
    <w:rsid w:val="00961CBC"/>
    <w:rsid w:val="00962495"/>
    <w:rsid w:val="00972A89"/>
    <w:rsid w:val="009732EE"/>
    <w:rsid w:val="009826E2"/>
    <w:rsid w:val="00991FFD"/>
    <w:rsid w:val="009A1ACE"/>
    <w:rsid w:val="009A2B4F"/>
    <w:rsid w:val="009A2BD5"/>
    <w:rsid w:val="009A47B4"/>
    <w:rsid w:val="009A78C1"/>
    <w:rsid w:val="009B023B"/>
    <w:rsid w:val="009C2E4E"/>
    <w:rsid w:val="009C399A"/>
    <w:rsid w:val="009D4E56"/>
    <w:rsid w:val="009E1C37"/>
    <w:rsid w:val="009F2C55"/>
    <w:rsid w:val="009F3652"/>
    <w:rsid w:val="009F41FD"/>
    <w:rsid w:val="009F5349"/>
    <w:rsid w:val="009F7417"/>
    <w:rsid w:val="00A00191"/>
    <w:rsid w:val="00A03B59"/>
    <w:rsid w:val="00A05429"/>
    <w:rsid w:val="00A133E5"/>
    <w:rsid w:val="00A13F70"/>
    <w:rsid w:val="00A16F56"/>
    <w:rsid w:val="00A30C73"/>
    <w:rsid w:val="00A321E2"/>
    <w:rsid w:val="00A41C31"/>
    <w:rsid w:val="00A50701"/>
    <w:rsid w:val="00A53FA5"/>
    <w:rsid w:val="00A61A75"/>
    <w:rsid w:val="00A61D16"/>
    <w:rsid w:val="00A62F27"/>
    <w:rsid w:val="00A7198C"/>
    <w:rsid w:val="00A7210F"/>
    <w:rsid w:val="00A729A6"/>
    <w:rsid w:val="00A77531"/>
    <w:rsid w:val="00A83070"/>
    <w:rsid w:val="00A849F1"/>
    <w:rsid w:val="00A8582C"/>
    <w:rsid w:val="00A94D49"/>
    <w:rsid w:val="00A951BA"/>
    <w:rsid w:val="00A95737"/>
    <w:rsid w:val="00AA2BD8"/>
    <w:rsid w:val="00AA304F"/>
    <w:rsid w:val="00AB0596"/>
    <w:rsid w:val="00AB428F"/>
    <w:rsid w:val="00AB5E42"/>
    <w:rsid w:val="00AC6906"/>
    <w:rsid w:val="00AD5D99"/>
    <w:rsid w:val="00AE1D3F"/>
    <w:rsid w:val="00AE7E3E"/>
    <w:rsid w:val="00AF0533"/>
    <w:rsid w:val="00AF0A9F"/>
    <w:rsid w:val="00AF3ED8"/>
    <w:rsid w:val="00AF4D85"/>
    <w:rsid w:val="00AF5404"/>
    <w:rsid w:val="00AF7AEC"/>
    <w:rsid w:val="00B000F6"/>
    <w:rsid w:val="00B010A8"/>
    <w:rsid w:val="00B1346A"/>
    <w:rsid w:val="00B14410"/>
    <w:rsid w:val="00B14469"/>
    <w:rsid w:val="00B17DE1"/>
    <w:rsid w:val="00B20872"/>
    <w:rsid w:val="00B30923"/>
    <w:rsid w:val="00B327C7"/>
    <w:rsid w:val="00B34789"/>
    <w:rsid w:val="00B37772"/>
    <w:rsid w:val="00B37835"/>
    <w:rsid w:val="00B402CB"/>
    <w:rsid w:val="00B4037C"/>
    <w:rsid w:val="00B45CA9"/>
    <w:rsid w:val="00B54A27"/>
    <w:rsid w:val="00B61E33"/>
    <w:rsid w:val="00B66B8D"/>
    <w:rsid w:val="00B66F0F"/>
    <w:rsid w:val="00B751FC"/>
    <w:rsid w:val="00B773BA"/>
    <w:rsid w:val="00B84108"/>
    <w:rsid w:val="00B84803"/>
    <w:rsid w:val="00B85D14"/>
    <w:rsid w:val="00B9270A"/>
    <w:rsid w:val="00B93BFD"/>
    <w:rsid w:val="00B93CB3"/>
    <w:rsid w:val="00B97911"/>
    <w:rsid w:val="00BA121D"/>
    <w:rsid w:val="00BA64FE"/>
    <w:rsid w:val="00BC1FEB"/>
    <w:rsid w:val="00BC54A3"/>
    <w:rsid w:val="00BD081C"/>
    <w:rsid w:val="00BD4123"/>
    <w:rsid w:val="00BE571A"/>
    <w:rsid w:val="00BE63A9"/>
    <w:rsid w:val="00BF3096"/>
    <w:rsid w:val="00BF37F0"/>
    <w:rsid w:val="00BF589D"/>
    <w:rsid w:val="00BF5C6E"/>
    <w:rsid w:val="00BF6A86"/>
    <w:rsid w:val="00C07D61"/>
    <w:rsid w:val="00C1408E"/>
    <w:rsid w:val="00C17632"/>
    <w:rsid w:val="00C25172"/>
    <w:rsid w:val="00C27B34"/>
    <w:rsid w:val="00C35B42"/>
    <w:rsid w:val="00C36936"/>
    <w:rsid w:val="00C471A6"/>
    <w:rsid w:val="00C507C0"/>
    <w:rsid w:val="00C535B2"/>
    <w:rsid w:val="00C604BB"/>
    <w:rsid w:val="00C60D40"/>
    <w:rsid w:val="00C60EBD"/>
    <w:rsid w:val="00C77F50"/>
    <w:rsid w:val="00C80277"/>
    <w:rsid w:val="00C90DBF"/>
    <w:rsid w:val="00C91E74"/>
    <w:rsid w:val="00C94CEB"/>
    <w:rsid w:val="00C96C91"/>
    <w:rsid w:val="00C96E01"/>
    <w:rsid w:val="00CA1838"/>
    <w:rsid w:val="00CA2B99"/>
    <w:rsid w:val="00CA3B52"/>
    <w:rsid w:val="00CB183C"/>
    <w:rsid w:val="00CB1F07"/>
    <w:rsid w:val="00CB3788"/>
    <w:rsid w:val="00CB7FE3"/>
    <w:rsid w:val="00CC193E"/>
    <w:rsid w:val="00CC27FD"/>
    <w:rsid w:val="00CE04DC"/>
    <w:rsid w:val="00CE3A25"/>
    <w:rsid w:val="00CE41F0"/>
    <w:rsid w:val="00CE42F0"/>
    <w:rsid w:val="00CE4459"/>
    <w:rsid w:val="00CE4491"/>
    <w:rsid w:val="00CE5A1A"/>
    <w:rsid w:val="00CF4651"/>
    <w:rsid w:val="00D00AEC"/>
    <w:rsid w:val="00D00ED9"/>
    <w:rsid w:val="00D01E18"/>
    <w:rsid w:val="00D01E2B"/>
    <w:rsid w:val="00D12AF9"/>
    <w:rsid w:val="00D16A22"/>
    <w:rsid w:val="00D208A5"/>
    <w:rsid w:val="00D21610"/>
    <w:rsid w:val="00D23734"/>
    <w:rsid w:val="00D23B49"/>
    <w:rsid w:val="00D263E0"/>
    <w:rsid w:val="00D31CB2"/>
    <w:rsid w:val="00D41CAD"/>
    <w:rsid w:val="00D462E6"/>
    <w:rsid w:val="00D57361"/>
    <w:rsid w:val="00D6325B"/>
    <w:rsid w:val="00D63CB6"/>
    <w:rsid w:val="00D6479E"/>
    <w:rsid w:val="00D66375"/>
    <w:rsid w:val="00D71423"/>
    <w:rsid w:val="00D7589B"/>
    <w:rsid w:val="00D758BF"/>
    <w:rsid w:val="00D76491"/>
    <w:rsid w:val="00D765B0"/>
    <w:rsid w:val="00D77E20"/>
    <w:rsid w:val="00D80301"/>
    <w:rsid w:val="00D838A3"/>
    <w:rsid w:val="00D848A2"/>
    <w:rsid w:val="00D86169"/>
    <w:rsid w:val="00D90220"/>
    <w:rsid w:val="00D906BB"/>
    <w:rsid w:val="00D913CC"/>
    <w:rsid w:val="00D919FE"/>
    <w:rsid w:val="00D9352E"/>
    <w:rsid w:val="00DA5A36"/>
    <w:rsid w:val="00DA5CE8"/>
    <w:rsid w:val="00DA76DB"/>
    <w:rsid w:val="00DB22BB"/>
    <w:rsid w:val="00DB2A32"/>
    <w:rsid w:val="00DB67C2"/>
    <w:rsid w:val="00DB7EE5"/>
    <w:rsid w:val="00DC05C4"/>
    <w:rsid w:val="00DC2AC8"/>
    <w:rsid w:val="00DC2F8D"/>
    <w:rsid w:val="00DC6701"/>
    <w:rsid w:val="00DD3D66"/>
    <w:rsid w:val="00DE0FB7"/>
    <w:rsid w:val="00DE22F6"/>
    <w:rsid w:val="00DF24D8"/>
    <w:rsid w:val="00DF551C"/>
    <w:rsid w:val="00DF571E"/>
    <w:rsid w:val="00E0461B"/>
    <w:rsid w:val="00E04C56"/>
    <w:rsid w:val="00E10269"/>
    <w:rsid w:val="00E11483"/>
    <w:rsid w:val="00E20B2F"/>
    <w:rsid w:val="00E23C3D"/>
    <w:rsid w:val="00E379E8"/>
    <w:rsid w:val="00E50B50"/>
    <w:rsid w:val="00E50D32"/>
    <w:rsid w:val="00E53089"/>
    <w:rsid w:val="00E5480A"/>
    <w:rsid w:val="00E55A2C"/>
    <w:rsid w:val="00E60122"/>
    <w:rsid w:val="00E6130F"/>
    <w:rsid w:val="00E61B91"/>
    <w:rsid w:val="00E80184"/>
    <w:rsid w:val="00E8284F"/>
    <w:rsid w:val="00E84BB4"/>
    <w:rsid w:val="00E87B5E"/>
    <w:rsid w:val="00E90C6D"/>
    <w:rsid w:val="00E91CA0"/>
    <w:rsid w:val="00E943D4"/>
    <w:rsid w:val="00EA77F7"/>
    <w:rsid w:val="00EB156C"/>
    <w:rsid w:val="00EB47BE"/>
    <w:rsid w:val="00EB5690"/>
    <w:rsid w:val="00EB5F82"/>
    <w:rsid w:val="00EB735E"/>
    <w:rsid w:val="00EC6A9F"/>
    <w:rsid w:val="00EC6FF5"/>
    <w:rsid w:val="00EC77EC"/>
    <w:rsid w:val="00ED4C53"/>
    <w:rsid w:val="00EE01F7"/>
    <w:rsid w:val="00EE03E3"/>
    <w:rsid w:val="00EE5497"/>
    <w:rsid w:val="00EF3410"/>
    <w:rsid w:val="00EF35ED"/>
    <w:rsid w:val="00EF41B2"/>
    <w:rsid w:val="00EF47E1"/>
    <w:rsid w:val="00F01645"/>
    <w:rsid w:val="00F058FE"/>
    <w:rsid w:val="00F06269"/>
    <w:rsid w:val="00F0686A"/>
    <w:rsid w:val="00F20AE6"/>
    <w:rsid w:val="00F24A39"/>
    <w:rsid w:val="00F2539B"/>
    <w:rsid w:val="00F27C4B"/>
    <w:rsid w:val="00F3198D"/>
    <w:rsid w:val="00F32E56"/>
    <w:rsid w:val="00F34AD2"/>
    <w:rsid w:val="00F37771"/>
    <w:rsid w:val="00F37D84"/>
    <w:rsid w:val="00F40FFF"/>
    <w:rsid w:val="00F43529"/>
    <w:rsid w:val="00F629DC"/>
    <w:rsid w:val="00F63A5B"/>
    <w:rsid w:val="00F76EB0"/>
    <w:rsid w:val="00F8632A"/>
    <w:rsid w:val="00F873AB"/>
    <w:rsid w:val="00F87946"/>
    <w:rsid w:val="00F930D5"/>
    <w:rsid w:val="00FA22B9"/>
    <w:rsid w:val="00FA42CE"/>
    <w:rsid w:val="00FA4393"/>
    <w:rsid w:val="00FA71E3"/>
    <w:rsid w:val="00FB0EC7"/>
    <w:rsid w:val="00FB5928"/>
    <w:rsid w:val="00FC24AE"/>
    <w:rsid w:val="00FC4B2E"/>
    <w:rsid w:val="00FD26FC"/>
    <w:rsid w:val="00FD31A3"/>
    <w:rsid w:val="00FD386D"/>
    <w:rsid w:val="00FE032C"/>
    <w:rsid w:val="00FF1C68"/>
    <w:rsid w:val="00FF2779"/>
    <w:rsid w:val="00FF5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6D95B215"/>
  <w15:docId w15:val="{D81B055B-452E-430D-8144-75E89BB6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2">
    <w:name w:val="heading 2"/>
    <w:basedOn w:val="Normal"/>
    <w:qFormat/>
    <w:rsid w:val="00C60D40"/>
    <w:pPr>
      <w:spacing w:before="100" w:beforeAutospacing="1" w:after="100" w:afterAutospacing="1"/>
      <w:outlineLvl w:val="1"/>
    </w:pPr>
    <w:rPr>
      <w:rFonts w:ascii="Times New Roman" w:eastAsia="Times New Roman" w:hAnsi="Times New Roman"/>
      <w:b/>
      <w:bCs/>
      <w:sz w:val="36"/>
      <w:szCs w:val="36"/>
    </w:rPr>
  </w:style>
  <w:style w:type="paragraph" w:styleId="Heading5">
    <w:name w:val="heading 5"/>
    <w:basedOn w:val="Normal"/>
    <w:next w:val="Normal"/>
    <w:link w:val="Heading5Char"/>
    <w:semiHidden/>
    <w:unhideWhenUsed/>
    <w:qFormat/>
    <w:rsid w:val="00C91E7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Sabon Italic" w:hAnsi="Sabon Italic"/>
      <w:sz w:val="16"/>
    </w:rPr>
  </w:style>
  <w:style w:type="paragraph" w:styleId="BodyText2">
    <w:name w:val="Body Text 2"/>
    <w:basedOn w:val="Normal"/>
    <w:rsid w:val="00A8582C"/>
    <w:pPr>
      <w:spacing w:after="120" w:line="480" w:lineRule="auto"/>
    </w:pPr>
  </w:style>
  <w:style w:type="character" w:customStyle="1" w:styleId="EHS">
    <w:name w:val="EH&amp;S"/>
    <w:semiHidden/>
    <w:rsid w:val="00285F86"/>
    <w:rPr>
      <w:rFonts w:ascii="Arial" w:hAnsi="Arial" w:cs="Arial"/>
      <w:color w:val="auto"/>
      <w:sz w:val="20"/>
      <w:szCs w:val="20"/>
    </w:rPr>
  </w:style>
  <w:style w:type="character" w:styleId="Hyperlink">
    <w:name w:val="Hyperlink"/>
    <w:rsid w:val="00285F86"/>
    <w:rPr>
      <w:color w:val="0000FF"/>
      <w:u w:val="single"/>
    </w:rPr>
  </w:style>
  <w:style w:type="character" w:styleId="FollowedHyperlink">
    <w:name w:val="FollowedHyperlink"/>
    <w:rsid w:val="00207ED0"/>
    <w:rPr>
      <w:color w:val="800080"/>
      <w:u w:val="single"/>
    </w:rPr>
  </w:style>
  <w:style w:type="character" w:customStyle="1" w:styleId="textlinkon1">
    <w:name w:val="textlinkon1"/>
    <w:rsid w:val="0051692E"/>
    <w:rPr>
      <w:rFonts w:ascii="Verdana" w:hAnsi="Verdana" w:hint="default"/>
      <w:b/>
      <w:bCs/>
      <w:strike w:val="0"/>
      <w:dstrike w:val="0"/>
      <w:sz w:val="16"/>
      <w:szCs w:val="16"/>
      <w:u w:val="none"/>
      <w:effect w:val="none"/>
    </w:rPr>
  </w:style>
  <w:style w:type="table" w:styleId="TableGrid">
    <w:name w:val="Table Grid"/>
    <w:basedOn w:val="TableNormal"/>
    <w:rsid w:val="002372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3721F"/>
  </w:style>
  <w:style w:type="character" w:styleId="Strong">
    <w:name w:val="Strong"/>
    <w:qFormat/>
    <w:rsid w:val="00DB67C2"/>
    <w:rPr>
      <w:b/>
      <w:bCs/>
    </w:rPr>
  </w:style>
  <w:style w:type="paragraph" w:customStyle="1" w:styleId="style27">
    <w:name w:val="style27"/>
    <w:basedOn w:val="Normal"/>
    <w:rsid w:val="00DB67C2"/>
    <w:pPr>
      <w:spacing w:before="144" w:after="288"/>
    </w:pPr>
    <w:rPr>
      <w:rFonts w:ascii="Verdana" w:eastAsia="Times New Roman" w:hAnsi="Verdana"/>
      <w:sz w:val="22"/>
      <w:szCs w:val="22"/>
    </w:rPr>
  </w:style>
  <w:style w:type="character" w:styleId="Emphasis">
    <w:name w:val="Emphasis"/>
    <w:qFormat/>
    <w:rsid w:val="00DB67C2"/>
    <w:rPr>
      <w:i/>
      <w:iCs/>
    </w:rPr>
  </w:style>
  <w:style w:type="paragraph" w:customStyle="1" w:styleId="textlinkon">
    <w:name w:val="textlinkon"/>
    <w:basedOn w:val="Normal"/>
    <w:rsid w:val="00DB67C2"/>
    <w:pPr>
      <w:spacing w:before="144" w:after="288"/>
    </w:pPr>
    <w:rPr>
      <w:rFonts w:ascii="Verdana" w:eastAsia="Times New Roman" w:hAnsi="Verdana"/>
      <w:sz w:val="22"/>
      <w:szCs w:val="22"/>
    </w:rPr>
  </w:style>
  <w:style w:type="paragraph" w:customStyle="1" w:styleId="textheader">
    <w:name w:val="textheader"/>
    <w:basedOn w:val="Normal"/>
    <w:rsid w:val="00E20B2F"/>
    <w:pPr>
      <w:spacing w:before="100" w:beforeAutospacing="1" w:after="100" w:afterAutospacing="1"/>
    </w:pPr>
    <w:rPr>
      <w:rFonts w:ascii="Verdana" w:eastAsia="Times New Roman" w:hAnsi="Verdana"/>
      <w:b/>
      <w:bCs/>
      <w:color w:val="330000"/>
      <w:sz w:val="18"/>
      <w:szCs w:val="18"/>
    </w:rPr>
  </w:style>
  <w:style w:type="paragraph" w:styleId="NormalWeb">
    <w:name w:val="Normal (Web)"/>
    <w:basedOn w:val="Normal"/>
    <w:rsid w:val="004170FB"/>
    <w:pPr>
      <w:spacing w:before="144" w:after="288"/>
    </w:pPr>
    <w:rPr>
      <w:rFonts w:ascii="Verdana" w:eastAsia="Times New Roman" w:hAnsi="Verdana"/>
      <w:sz w:val="22"/>
      <w:szCs w:val="22"/>
    </w:rPr>
  </w:style>
  <w:style w:type="character" w:customStyle="1" w:styleId="smalltextlink">
    <w:name w:val="smalltextlink"/>
    <w:basedOn w:val="DefaultParagraphFont"/>
    <w:rsid w:val="00C60D40"/>
  </w:style>
  <w:style w:type="paragraph" w:styleId="EndnoteText">
    <w:name w:val="endnote text"/>
    <w:basedOn w:val="Normal"/>
    <w:link w:val="EndnoteTextChar"/>
    <w:rsid w:val="00FB0EC7"/>
    <w:rPr>
      <w:sz w:val="20"/>
    </w:rPr>
  </w:style>
  <w:style w:type="character" w:customStyle="1" w:styleId="EndnoteTextChar">
    <w:name w:val="Endnote Text Char"/>
    <w:basedOn w:val="DefaultParagraphFont"/>
    <w:link w:val="EndnoteText"/>
    <w:rsid w:val="00FB0EC7"/>
  </w:style>
  <w:style w:type="character" w:styleId="EndnoteReference">
    <w:name w:val="endnote reference"/>
    <w:rsid w:val="00FB0EC7"/>
    <w:rPr>
      <w:vertAlign w:val="superscript"/>
    </w:rPr>
  </w:style>
  <w:style w:type="paragraph" w:styleId="BalloonText">
    <w:name w:val="Balloon Text"/>
    <w:basedOn w:val="Normal"/>
    <w:link w:val="BalloonTextChar"/>
    <w:rsid w:val="000B1258"/>
    <w:rPr>
      <w:rFonts w:ascii="Tahoma" w:hAnsi="Tahoma" w:cs="Tahoma"/>
      <w:sz w:val="16"/>
      <w:szCs w:val="16"/>
    </w:rPr>
  </w:style>
  <w:style w:type="character" w:customStyle="1" w:styleId="BalloonTextChar">
    <w:name w:val="Balloon Text Char"/>
    <w:link w:val="BalloonText"/>
    <w:rsid w:val="000B1258"/>
    <w:rPr>
      <w:rFonts w:ascii="Tahoma" w:hAnsi="Tahoma" w:cs="Tahoma"/>
      <w:sz w:val="16"/>
      <w:szCs w:val="16"/>
    </w:rPr>
  </w:style>
  <w:style w:type="character" w:styleId="PlaceholderText">
    <w:name w:val="Placeholder Text"/>
    <w:basedOn w:val="DefaultParagraphFont"/>
    <w:uiPriority w:val="99"/>
    <w:semiHidden/>
    <w:rsid w:val="00BF3096"/>
    <w:rPr>
      <w:color w:val="808080"/>
    </w:rPr>
  </w:style>
  <w:style w:type="paragraph" w:styleId="ListParagraph">
    <w:name w:val="List Paragraph"/>
    <w:basedOn w:val="Normal"/>
    <w:uiPriority w:val="34"/>
    <w:qFormat/>
    <w:rsid w:val="000B4F67"/>
    <w:pPr>
      <w:ind w:left="720"/>
      <w:contextualSpacing/>
    </w:pPr>
  </w:style>
  <w:style w:type="character" w:styleId="CommentReference">
    <w:name w:val="annotation reference"/>
    <w:basedOn w:val="DefaultParagraphFont"/>
    <w:semiHidden/>
    <w:unhideWhenUsed/>
    <w:rsid w:val="0009407F"/>
    <w:rPr>
      <w:sz w:val="16"/>
      <w:szCs w:val="16"/>
    </w:rPr>
  </w:style>
  <w:style w:type="paragraph" w:styleId="CommentText">
    <w:name w:val="annotation text"/>
    <w:basedOn w:val="Normal"/>
    <w:link w:val="CommentTextChar"/>
    <w:semiHidden/>
    <w:unhideWhenUsed/>
    <w:rsid w:val="0009407F"/>
    <w:rPr>
      <w:sz w:val="20"/>
    </w:rPr>
  </w:style>
  <w:style w:type="character" w:customStyle="1" w:styleId="CommentTextChar">
    <w:name w:val="Comment Text Char"/>
    <w:basedOn w:val="DefaultParagraphFont"/>
    <w:link w:val="CommentText"/>
    <w:semiHidden/>
    <w:rsid w:val="0009407F"/>
  </w:style>
  <w:style w:type="paragraph" w:styleId="CommentSubject">
    <w:name w:val="annotation subject"/>
    <w:basedOn w:val="CommentText"/>
    <w:next w:val="CommentText"/>
    <w:link w:val="CommentSubjectChar"/>
    <w:semiHidden/>
    <w:unhideWhenUsed/>
    <w:rsid w:val="0009407F"/>
    <w:rPr>
      <w:b/>
      <w:bCs/>
    </w:rPr>
  </w:style>
  <w:style w:type="character" w:customStyle="1" w:styleId="CommentSubjectChar">
    <w:name w:val="Comment Subject Char"/>
    <w:basedOn w:val="CommentTextChar"/>
    <w:link w:val="CommentSubject"/>
    <w:semiHidden/>
    <w:rsid w:val="0009407F"/>
    <w:rPr>
      <w:b/>
      <w:bCs/>
    </w:rPr>
  </w:style>
  <w:style w:type="character" w:customStyle="1" w:styleId="Heading5Char">
    <w:name w:val="Heading 5 Char"/>
    <w:basedOn w:val="DefaultParagraphFont"/>
    <w:link w:val="Heading5"/>
    <w:semiHidden/>
    <w:rsid w:val="00C91E74"/>
    <w:rPr>
      <w:rFonts w:asciiTheme="majorHAnsi" w:eastAsiaTheme="majorEastAsia" w:hAnsiTheme="majorHAnsi" w:cstheme="majorBidi"/>
      <w:color w:val="365F91" w:themeColor="accent1" w:themeShade="BF"/>
      <w:sz w:val="24"/>
    </w:rPr>
  </w:style>
  <w:style w:type="character" w:styleId="UnresolvedMention">
    <w:name w:val="Unresolved Mention"/>
    <w:basedOn w:val="DefaultParagraphFont"/>
    <w:uiPriority w:val="99"/>
    <w:semiHidden/>
    <w:unhideWhenUsed/>
    <w:rsid w:val="00072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40686">
      <w:bodyDiv w:val="1"/>
      <w:marLeft w:val="0"/>
      <w:marRight w:val="0"/>
      <w:marTop w:val="0"/>
      <w:marBottom w:val="0"/>
      <w:divBdr>
        <w:top w:val="none" w:sz="0" w:space="0" w:color="auto"/>
        <w:left w:val="none" w:sz="0" w:space="0" w:color="auto"/>
        <w:bottom w:val="none" w:sz="0" w:space="0" w:color="auto"/>
        <w:right w:val="none" w:sz="0" w:space="0" w:color="auto"/>
      </w:divBdr>
    </w:div>
    <w:div w:id="178811662">
      <w:bodyDiv w:val="1"/>
      <w:marLeft w:val="0"/>
      <w:marRight w:val="0"/>
      <w:marTop w:val="0"/>
      <w:marBottom w:val="0"/>
      <w:divBdr>
        <w:top w:val="none" w:sz="0" w:space="0" w:color="auto"/>
        <w:left w:val="none" w:sz="0" w:space="0" w:color="auto"/>
        <w:bottom w:val="none" w:sz="0" w:space="0" w:color="auto"/>
        <w:right w:val="none" w:sz="0" w:space="0" w:color="auto"/>
      </w:divBdr>
    </w:div>
    <w:div w:id="244534714">
      <w:bodyDiv w:val="1"/>
      <w:marLeft w:val="0"/>
      <w:marRight w:val="0"/>
      <w:marTop w:val="0"/>
      <w:marBottom w:val="0"/>
      <w:divBdr>
        <w:top w:val="none" w:sz="0" w:space="0" w:color="auto"/>
        <w:left w:val="none" w:sz="0" w:space="0" w:color="auto"/>
        <w:bottom w:val="none" w:sz="0" w:space="0" w:color="auto"/>
        <w:right w:val="none" w:sz="0" w:space="0" w:color="auto"/>
      </w:divBdr>
    </w:div>
    <w:div w:id="312561201">
      <w:bodyDiv w:val="1"/>
      <w:marLeft w:val="0"/>
      <w:marRight w:val="0"/>
      <w:marTop w:val="0"/>
      <w:marBottom w:val="0"/>
      <w:divBdr>
        <w:top w:val="none" w:sz="0" w:space="0" w:color="auto"/>
        <w:left w:val="none" w:sz="0" w:space="0" w:color="auto"/>
        <w:bottom w:val="none" w:sz="0" w:space="0" w:color="auto"/>
        <w:right w:val="none" w:sz="0" w:space="0" w:color="auto"/>
      </w:divBdr>
    </w:div>
    <w:div w:id="727267121">
      <w:bodyDiv w:val="1"/>
      <w:marLeft w:val="0"/>
      <w:marRight w:val="0"/>
      <w:marTop w:val="0"/>
      <w:marBottom w:val="0"/>
      <w:divBdr>
        <w:top w:val="none" w:sz="0" w:space="0" w:color="auto"/>
        <w:left w:val="none" w:sz="0" w:space="0" w:color="auto"/>
        <w:bottom w:val="none" w:sz="0" w:space="0" w:color="auto"/>
        <w:right w:val="none" w:sz="0" w:space="0" w:color="auto"/>
      </w:divBdr>
    </w:div>
    <w:div w:id="1116949344">
      <w:bodyDiv w:val="1"/>
      <w:marLeft w:val="0"/>
      <w:marRight w:val="0"/>
      <w:marTop w:val="0"/>
      <w:marBottom w:val="0"/>
      <w:divBdr>
        <w:top w:val="none" w:sz="0" w:space="0" w:color="auto"/>
        <w:left w:val="none" w:sz="0" w:space="0" w:color="auto"/>
        <w:bottom w:val="none" w:sz="0" w:space="0" w:color="auto"/>
        <w:right w:val="none" w:sz="0" w:space="0" w:color="auto"/>
      </w:divBdr>
    </w:div>
    <w:div w:id="1148010069">
      <w:bodyDiv w:val="1"/>
      <w:marLeft w:val="0"/>
      <w:marRight w:val="0"/>
      <w:marTop w:val="0"/>
      <w:marBottom w:val="0"/>
      <w:divBdr>
        <w:top w:val="none" w:sz="0" w:space="0" w:color="auto"/>
        <w:left w:val="none" w:sz="0" w:space="0" w:color="auto"/>
        <w:bottom w:val="none" w:sz="0" w:space="0" w:color="auto"/>
        <w:right w:val="none" w:sz="0" w:space="0" w:color="auto"/>
      </w:divBdr>
    </w:div>
    <w:div w:id="1301153760">
      <w:bodyDiv w:val="1"/>
      <w:marLeft w:val="0"/>
      <w:marRight w:val="0"/>
      <w:marTop w:val="0"/>
      <w:marBottom w:val="0"/>
      <w:divBdr>
        <w:top w:val="none" w:sz="0" w:space="0" w:color="auto"/>
        <w:left w:val="none" w:sz="0" w:space="0" w:color="auto"/>
        <w:bottom w:val="none" w:sz="0" w:space="0" w:color="auto"/>
        <w:right w:val="none" w:sz="0" w:space="0" w:color="auto"/>
      </w:divBdr>
    </w:div>
    <w:div w:id="1449548852">
      <w:bodyDiv w:val="1"/>
      <w:marLeft w:val="0"/>
      <w:marRight w:val="0"/>
      <w:marTop w:val="0"/>
      <w:marBottom w:val="0"/>
      <w:divBdr>
        <w:top w:val="none" w:sz="0" w:space="0" w:color="auto"/>
        <w:left w:val="none" w:sz="0" w:space="0" w:color="auto"/>
        <w:bottom w:val="none" w:sz="0" w:space="0" w:color="auto"/>
        <w:right w:val="none" w:sz="0" w:space="0" w:color="auto"/>
      </w:divBdr>
    </w:div>
    <w:div w:id="188154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ehs.stanford.edu/wp-content/uploads/Storage-Group-Poster.pdf" TargetMode="External"/><Relationship Id="rId2" Type="http://schemas.openxmlformats.org/officeDocument/2006/relationships/hyperlink" Target="https://chemtracker.stanford.edu/CTv1/servlet/chemsafe.lookup" TargetMode="External"/><Relationship Id="rId1" Type="http://schemas.openxmlformats.org/officeDocument/2006/relationships/hyperlink" Target="https://app.smartsheet.com/b/form/6af14bd85ac64e2b90ddd7f16ee91fdb" TargetMode="External"/><Relationship Id="rId4" Type="http://schemas.openxmlformats.org/officeDocument/2006/relationships/hyperlink" Target="https://ehs.stanford.edu/safety-store/hydrofluoric-acid-hf-exposure-response-poster"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eb.stanford.edu/dept/EHS/cgi-bin/lcst/creating-standard-operating-procedures/" TargetMode="External"/><Relationship Id="rId18" Type="http://schemas.openxmlformats.org/officeDocument/2006/relationships/hyperlink" Target="http://web.stanford.edu/dept/EHS/prod/training/index.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tanford.edu/dept/EHS/cgi-bin/lcst/docs/Chemical_Hygiene_Plan.pdf" TargetMode="Externa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www.stanford.edu/dept/EHS/prod/enviro/waste/pickup/WastePickup_form.htm"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chemtoolkit.stanford.edu/LabPPE" TargetMode="External"/><Relationship Id="rId20" Type="http://schemas.openxmlformats.org/officeDocument/2006/relationships/hyperlink" Target="http://www.stanford.edu/dept/EHS/prod/researchlab/lab/tgo/tgodat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hemtoolkit.stanford.edu/" TargetMode="External"/><Relationship Id="rId23"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hyperlink" Target="https://ehs.stanford.edu/reference/information-hydrofluoric-acid"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ehs.stanford.edu/reference/information-hydrofluoric-acid" TargetMode="External"/><Relationship Id="rId22" Type="http://schemas.openxmlformats.org/officeDocument/2006/relationships/hyperlink" Target="http://web.stanford.edu/dept/EHS/cgi-bin/lcst/restricted-chemicals-high-risk-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F779F-631C-4E74-98F5-D4CB1CE9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7</Pages>
  <Words>1923</Words>
  <Characters>12375</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SOP template &amp; guidance</vt:lpstr>
    </vt:vector>
  </TitlesOfParts>
  <Company>Stanford University</Company>
  <LinksUpToDate>false</LinksUpToDate>
  <CharactersWithSpaces>14270</CharactersWithSpaces>
  <SharedDoc>false</SharedDoc>
  <HLinks>
    <vt:vector size="30" baseType="variant">
      <vt:variant>
        <vt:i4>1704016</vt:i4>
      </vt:variant>
      <vt:variant>
        <vt:i4>72</vt:i4>
      </vt:variant>
      <vt:variant>
        <vt:i4>0</vt:i4>
      </vt:variant>
      <vt:variant>
        <vt:i4>5</vt:i4>
      </vt:variant>
      <vt:variant>
        <vt:lpwstr>http://www.stanford.edu/dept/EHS/prod/training/index.html</vt:lpwstr>
      </vt:variant>
      <vt:variant>
        <vt:lpwstr/>
      </vt:variant>
      <vt:variant>
        <vt:i4>1310816</vt:i4>
      </vt:variant>
      <vt:variant>
        <vt:i4>69</vt:i4>
      </vt:variant>
      <vt:variant>
        <vt:i4>0</vt:i4>
      </vt:variant>
      <vt:variant>
        <vt:i4>5</vt:i4>
      </vt:variant>
      <vt:variant>
        <vt:lpwstr>http://www.stanford.edu/dept/EHS/prod/enviro/waste/pickup/WastePickup_form.htm</vt:lpwstr>
      </vt:variant>
      <vt:variant>
        <vt:lpwstr/>
      </vt:variant>
      <vt:variant>
        <vt:i4>4653074</vt:i4>
      </vt:variant>
      <vt:variant>
        <vt:i4>66</vt:i4>
      </vt:variant>
      <vt:variant>
        <vt:i4>0</vt:i4>
      </vt:variant>
      <vt:variant>
        <vt:i4>5</vt:i4>
      </vt:variant>
      <vt:variant>
        <vt:lpwstr>http://www.stanford.edu/dept/EHS/prod/researchlab/IH/SUOHC/hurt_at_work.html</vt:lpwstr>
      </vt:variant>
      <vt:variant>
        <vt:lpwstr>serious</vt:lpwstr>
      </vt:variant>
      <vt:variant>
        <vt:i4>4653074</vt:i4>
      </vt:variant>
      <vt:variant>
        <vt:i4>63</vt:i4>
      </vt:variant>
      <vt:variant>
        <vt:i4>0</vt:i4>
      </vt:variant>
      <vt:variant>
        <vt:i4>5</vt:i4>
      </vt:variant>
      <vt:variant>
        <vt:lpwstr>http://www.stanford.edu/dept/EHS/prod/researchlab/IH/SUOHC/hurt_at_work.html</vt:lpwstr>
      </vt:variant>
      <vt:variant>
        <vt:lpwstr>serious</vt:lpwstr>
      </vt:variant>
      <vt:variant>
        <vt:i4>4063287</vt:i4>
      </vt:variant>
      <vt:variant>
        <vt:i4>6</vt:i4>
      </vt:variant>
      <vt:variant>
        <vt:i4>0</vt:i4>
      </vt:variant>
      <vt:variant>
        <vt:i4>5</vt:i4>
      </vt:variant>
      <vt:variant>
        <vt:lpwstr>http://chemtoolkit.stanford.edu/LabPPE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template &amp; guidance</dc:title>
  <dc:subject/>
  <dc:creator>EH&amp;S</dc:creator>
  <cp:keywords/>
  <cp:lastModifiedBy>Jennifer Mattler Guzman</cp:lastModifiedBy>
  <cp:revision>33</cp:revision>
  <cp:lastPrinted>2014-03-31T17:36:00Z</cp:lastPrinted>
  <dcterms:created xsi:type="dcterms:W3CDTF">2020-10-27T18:48:00Z</dcterms:created>
  <dcterms:modified xsi:type="dcterms:W3CDTF">2021-12-09T18:08:00Z</dcterms:modified>
</cp:coreProperties>
</file>